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1D407" w14:textId="77777777" w:rsidR="00C3352F" w:rsidRPr="00C3352F" w:rsidRDefault="00C3352F" w:rsidP="001310F1">
      <w:pPr>
        <w:jc w:val="both"/>
        <w:rPr>
          <w:rFonts w:ascii="Times New Roman" w:hAnsi="Times New Roman" w:cs="Times New Roman"/>
          <w:b/>
        </w:rPr>
      </w:pPr>
      <w:r w:rsidRPr="00C3352F">
        <w:rPr>
          <w:rFonts w:ascii="Times New Roman" w:hAnsi="Times New Roman" w:cs="Times New Roman"/>
          <w:b/>
        </w:rPr>
        <w:t>Szigeti Edit-életútinterjú (rezümé)</w:t>
      </w:r>
    </w:p>
    <w:p w14:paraId="1C8D8D82" w14:textId="77777777" w:rsidR="00C3352F" w:rsidRDefault="00C3352F" w:rsidP="001310F1">
      <w:pPr>
        <w:jc w:val="both"/>
        <w:rPr>
          <w:rFonts w:ascii="Times New Roman" w:hAnsi="Times New Roman" w:cs="Times New Roman"/>
        </w:rPr>
      </w:pPr>
    </w:p>
    <w:p w14:paraId="73CC3F2E" w14:textId="6331D987" w:rsidR="006C381B" w:rsidRDefault="005C3691" w:rsidP="001310F1">
      <w:pPr>
        <w:jc w:val="both"/>
        <w:rPr>
          <w:rFonts w:ascii="Times New Roman" w:hAnsi="Times New Roman" w:cs="Times New Roman"/>
        </w:rPr>
      </w:pPr>
      <w:r w:rsidRPr="001310F1">
        <w:rPr>
          <w:rFonts w:ascii="Times New Roman" w:hAnsi="Times New Roman" w:cs="Times New Roman"/>
        </w:rPr>
        <w:t>Sziget Edit</w:t>
      </w:r>
      <w:r w:rsidR="00A25538" w:rsidRPr="001310F1">
        <w:rPr>
          <w:rFonts w:ascii="Times New Roman" w:hAnsi="Times New Roman" w:cs="Times New Roman"/>
        </w:rPr>
        <w:t xml:space="preserve"> </w:t>
      </w:r>
      <w:commentRangeStart w:id="0"/>
      <w:r w:rsidR="00A25538" w:rsidRPr="001310F1">
        <w:rPr>
          <w:rFonts w:ascii="Times New Roman" w:hAnsi="Times New Roman" w:cs="Times New Roman"/>
        </w:rPr>
        <w:t>19</w:t>
      </w:r>
      <w:r w:rsidR="00942DE5" w:rsidRPr="001310F1">
        <w:rPr>
          <w:rFonts w:ascii="Times New Roman" w:hAnsi="Times New Roman" w:cs="Times New Roman"/>
        </w:rPr>
        <w:t>5</w:t>
      </w:r>
      <w:ins w:id="1" w:author="Microsoft Office User" w:date="2019-03-05T11:38:00Z">
        <w:r w:rsidR="00B11EB4" w:rsidRPr="001310F1">
          <w:rPr>
            <w:rFonts w:ascii="Times New Roman" w:hAnsi="Times New Roman" w:cs="Times New Roman"/>
          </w:rPr>
          <w:t>3</w:t>
        </w:r>
      </w:ins>
      <w:del w:id="2" w:author="Microsoft Office User" w:date="2019-03-05T11:38:00Z">
        <w:r w:rsidR="00942DE5" w:rsidRPr="001310F1" w:rsidDel="00B11EB4">
          <w:rPr>
            <w:rFonts w:ascii="Times New Roman" w:hAnsi="Times New Roman" w:cs="Times New Roman"/>
          </w:rPr>
          <w:delText>x</w:delText>
        </w:r>
      </w:del>
      <w:r w:rsidR="00942DE5" w:rsidRPr="001310F1">
        <w:rPr>
          <w:rFonts w:ascii="Times New Roman" w:hAnsi="Times New Roman" w:cs="Times New Roman"/>
        </w:rPr>
        <w:t>-</w:t>
      </w:r>
      <w:commentRangeEnd w:id="0"/>
      <w:r w:rsidR="00A2464D" w:rsidRPr="001310F1">
        <w:rPr>
          <w:rStyle w:val="Jegyzethivatkozs"/>
          <w:rFonts w:ascii="Times New Roman" w:hAnsi="Times New Roman" w:cs="Times New Roman"/>
          <w:sz w:val="24"/>
          <w:szCs w:val="24"/>
        </w:rPr>
        <w:commentReference w:id="0"/>
      </w:r>
      <w:r w:rsidR="00942DE5" w:rsidRPr="001310F1">
        <w:rPr>
          <w:rFonts w:ascii="Times New Roman" w:hAnsi="Times New Roman" w:cs="Times New Roman"/>
        </w:rPr>
        <w:t>b</w:t>
      </w:r>
      <w:ins w:id="3" w:author="Microsoft Office User" w:date="2019-03-05T11:38:00Z">
        <w:r w:rsidR="00B11EB4" w:rsidRPr="001310F1">
          <w:rPr>
            <w:rFonts w:ascii="Times New Roman" w:hAnsi="Times New Roman" w:cs="Times New Roman"/>
          </w:rPr>
          <w:t>a</w:t>
        </w:r>
      </w:ins>
      <w:del w:id="4" w:author="Microsoft Office User" w:date="2019-03-05T11:38:00Z">
        <w:r w:rsidR="00942DE5" w:rsidRPr="001310F1" w:rsidDel="00B11EB4">
          <w:rPr>
            <w:rFonts w:ascii="Times New Roman" w:hAnsi="Times New Roman" w:cs="Times New Roman"/>
          </w:rPr>
          <w:delText>e</w:delText>
        </w:r>
      </w:del>
      <w:r w:rsidR="00942DE5" w:rsidRPr="001310F1">
        <w:rPr>
          <w:rFonts w:ascii="Times New Roman" w:hAnsi="Times New Roman" w:cs="Times New Roman"/>
        </w:rPr>
        <w:t>n született, Budapesten. É</w:t>
      </w:r>
      <w:r w:rsidR="00C3352F">
        <w:rPr>
          <w:rFonts w:ascii="Times New Roman" w:hAnsi="Times New Roman" w:cs="Times New Roman"/>
        </w:rPr>
        <w:t>desapjának kerékpárüzle</w:t>
      </w:r>
      <w:r w:rsidR="00A25538" w:rsidRPr="001310F1">
        <w:rPr>
          <w:rFonts w:ascii="Times New Roman" w:hAnsi="Times New Roman" w:cs="Times New Roman"/>
        </w:rPr>
        <w:t>t</w:t>
      </w:r>
      <w:r w:rsidR="00CF46CD" w:rsidRPr="001310F1">
        <w:rPr>
          <w:rFonts w:ascii="Times New Roman" w:hAnsi="Times New Roman" w:cs="Times New Roman"/>
        </w:rPr>
        <w:t>e</w:t>
      </w:r>
      <w:r w:rsidR="00A25538" w:rsidRPr="001310F1">
        <w:rPr>
          <w:rFonts w:ascii="Times New Roman" w:hAnsi="Times New Roman" w:cs="Times New Roman"/>
        </w:rPr>
        <w:t xml:space="preserve"> volt, édesanyja is itt dolgozott, maszekok voltak.</w:t>
      </w:r>
      <w:r w:rsidR="00516C1C" w:rsidRPr="001310F1">
        <w:rPr>
          <w:rFonts w:ascii="Times New Roman" w:hAnsi="Times New Roman" w:cs="Times New Roman"/>
        </w:rPr>
        <w:t xml:space="preserve"> Egyetlen </w:t>
      </w:r>
      <w:r w:rsidR="00B07B23" w:rsidRPr="001310F1">
        <w:rPr>
          <w:rFonts w:ascii="Times New Roman" w:hAnsi="Times New Roman" w:cs="Times New Roman"/>
        </w:rPr>
        <w:t xml:space="preserve">gyermekük Edit, akinek </w:t>
      </w:r>
      <w:r w:rsidR="00516C1C" w:rsidRPr="001310F1">
        <w:rPr>
          <w:rFonts w:ascii="Times New Roman" w:hAnsi="Times New Roman" w:cs="Times New Roman"/>
        </w:rPr>
        <w:t>mindent megadtak, amire csak vágyott. Kisgyerm</w:t>
      </w:r>
      <w:r w:rsidR="00C3352F">
        <w:rPr>
          <w:rFonts w:ascii="Times New Roman" w:hAnsi="Times New Roman" w:cs="Times New Roman"/>
        </w:rPr>
        <w:t>ekkorától kezdve rengeteg külön</w:t>
      </w:r>
      <w:r w:rsidR="00516C1C" w:rsidRPr="001310F1">
        <w:rPr>
          <w:rFonts w:ascii="Times New Roman" w:hAnsi="Times New Roman" w:cs="Times New Roman"/>
        </w:rPr>
        <w:t>foglalkozáson vett rész</w:t>
      </w:r>
      <w:r w:rsidR="00942DE5" w:rsidRPr="001310F1">
        <w:rPr>
          <w:rFonts w:ascii="Times New Roman" w:hAnsi="Times New Roman" w:cs="Times New Roman"/>
        </w:rPr>
        <w:t>, így</w:t>
      </w:r>
      <w:r w:rsidR="00B07B23" w:rsidRPr="001310F1">
        <w:rPr>
          <w:rFonts w:ascii="Times New Roman" w:hAnsi="Times New Roman" w:cs="Times New Roman"/>
        </w:rPr>
        <w:t xml:space="preserve"> kezdődött zenei nevelése is, bekerült </w:t>
      </w:r>
      <w:r w:rsidR="00942DE5" w:rsidRPr="001310F1">
        <w:rPr>
          <w:rFonts w:ascii="Times New Roman" w:hAnsi="Times New Roman" w:cs="Times New Roman"/>
        </w:rPr>
        <w:t>a</w:t>
      </w:r>
      <w:r w:rsidR="00B07B23" w:rsidRPr="001310F1">
        <w:rPr>
          <w:rFonts w:ascii="Times New Roman" w:hAnsi="Times New Roman" w:cs="Times New Roman"/>
        </w:rPr>
        <w:t xml:space="preserve"> Magyar Rádió Gyermekkórusába</w:t>
      </w:r>
      <w:r w:rsidR="00516C1C" w:rsidRPr="001310F1">
        <w:rPr>
          <w:rFonts w:ascii="Times New Roman" w:hAnsi="Times New Roman" w:cs="Times New Roman"/>
        </w:rPr>
        <w:t xml:space="preserve">. </w:t>
      </w:r>
      <w:r w:rsidR="0073294E" w:rsidRPr="001310F1">
        <w:rPr>
          <w:rFonts w:ascii="Times New Roman" w:hAnsi="Times New Roman" w:cs="Times New Roman"/>
        </w:rPr>
        <w:t xml:space="preserve">Klasszikus gitáron tanult játszani, emellett zongorázott és furulyázott is. </w:t>
      </w:r>
    </w:p>
    <w:p w14:paraId="5436CCE2" w14:textId="77777777" w:rsidR="00C3352F" w:rsidRPr="001310F1" w:rsidRDefault="00C3352F" w:rsidP="001310F1">
      <w:pPr>
        <w:jc w:val="both"/>
        <w:rPr>
          <w:rFonts w:ascii="Times New Roman" w:hAnsi="Times New Roman" w:cs="Times New Roman"/>
        </w:rPr>
      </w:pPr>
    </w:p>
    <w:p w14:paraId="0A72FABF" w14:textId="7BC2C0EB" w:rsidR="00C3352F" w:rsidRDefault="00467ED1" w:rsidP="001310F1">
      <w:pPr>
        <w:jc w:val="both"/>
        <w:rPr>
          <w:rFonts w:ascii="Times New Roman" w:hAnsi="Times New Roman" w:cs="Times New Roman"/>
        </w:rPr>
      </w:pPr>
      <w:r w:rsidRPr="001310F1">
        <w:rPr>
          <w:rFonts w:ascii="Times New Roman" w:hAnsi="Times New Roman" w:cs="Times New Roman"/>
        </w:rPr>
        <w:t>A kórus és a zene mellet</w:t>
      </w:r>
      <w:r w:rsidR="00CF46CD" w:rsidRPr="001310F1">
        <w:rPr>
          <w:rFonts w:ascii="Times New Roman" w:hAnsi="Times New Roman" w:cs="Times New Roman"/>
        </w:rPr>
        <w:t>t nagyon tehetségesen rajzolt,</w:t>
      </w:r>
      <w:r w:rsidRPr="001310F1">
        <w:rPr>
          <w:rFonts w:ascii="Times New Roman" w:hAnsi="Times New Roman" w:cs="Times New Roman"/>
        </w:rPr>
        <w:t xml:space="preserve"> tanulmányait az általános iskola után a Képző- és Iparművészeti Gimnáziumba</w:t>
      </w:r>
      <w:r w:rsidR="00F207BA" w:rsidRPr="001310F1">
        <w:rPr>
          <w:rFonts w:ascii="Times New Roman" w:hAnsi="Times New Roman" w:cs="Times New Roman"/>
        </w:rPr>
        <w:t>n</w:t>
      </w:r>
      <w:r w:rsidRPr="001310F1">
        <w:rPr>
          <w:rFonts w:ascii="Times New Roman" w:hAnsi="Times New Roman" w:cs="Times New Roman"/>
        </w:rPr>
        <w:t xml:space="preserve"> folytatta. A </w:t>
      </w:r>
      <w:ins w:id="5" w:author="Windows-felhasználó" w:date="2019-02-07T10:29:00Z">
        <w:r w:rsidR="00A870B0" w:rsidRPr="001310F1">
          <w:rPr>
            <w:rFonts w:ascii="Times New Roman" w:hAnsi="Times New Roman" w:cs="Times New Roman"/>
          </w:rPr>
          <w:t>g</w:t>
        </w:r>
      </w:ins>
      <w:del w:id="6" w:author="Windows-felhasználó" w:date="2019-02-07T10:29:00Z">
        <w:r w:rsidRPr="001310F1" w:rsidDel="00A870B0">
          <w:rPr>
            <w:rFonts w:ascii="Times New Roman" w:hAnsi="Times New Roman" w:cs="Times New Roman"/>
          </w:rPr>
          <w:delText>G</w:delText>
        </w:r>
      </w:del>
      <w:r w:rsidRPr="001310F1">
        <w:rPr>
          <w:rFonts w:ascii="Times New Roman" w:hAnsi="Times New Roman" w:cs="Times New Roman"/>
        </w:rPr>
        <w:t xml:space="preserve">imnázium </w:t>
      </w:r>
      <w:r w:rsidR="00533F2D">
        <w:rPr>
          <w:rFonts w:ascii="Times New Roman" w:hAnsi="Times New Roman" w:cs="Times New Roman"/>
        </w:rPr>
        <w:t xml:space="preserve">alatt </w:t>
      </w:r>
      <w:r w:rsidRPr="001310F1">
        <w:rPr>
          <w:rFonts w:ascii="Times New Roman" w:hAnsi="Times New Roman" w:cs="Times New Roman"/>
        </w:rPr>
        <w:t>folyamatosan zenélt, ekkor már da</w:t>
      </w:r>
      <w:r w:rsidR="00F207BA" w:rsidRPr="001310F1">
        <w:rPr>
          <w:rFonts w:ascii="Times New Roman" w:hAnsi="Times New Roman" w:cs="Times New Roman"/>
        </w:rPr>
        <w:t>lszövegeket is ír</w:t>
      </w:r>
      <w:r w:rsidR="00CF46CD" w:rsidRPr="001310F1">
        <w:rPr>
          <w:rFonts w:ascii="Times New Roman" w:hAnsi="Times New Roman" w:cs="Times New Roman"/>
        </w:rPr>
        <w:t>t</w:t>
      </w:r>
      <w:r w:rsidR="00F207BA" w:rsidRPr="001310F1">
        <w:rPr>
          <w:rFonts w:ascii="Times New Roman" w:hAnsi="Times New Roman" w:cs="Times New Roman"/>
        </w:rPr>
        <w:t xml:space="preserve">. A </w:t>
      </w:r>
      <w:r w:rsidR="00CF46CD" w:rsidRPr="001310F1">
        <w:rPr>
          <w:rFonts w:ascii="Times New Roman" w:hAnsi="Times New Roman" w:cs="Times New Roman"/>
        </w:rPr>
        <w:t>Generál két</w:t>
      </w:r>
      <w:ins w:id="7" w:author="Windows-felhasználó" w:date="2019-02-07T10:31:00Z">
        <w:r w:rsidR="00A870B0" w:rsidRPr="001310F1">
          <w:rPr>
            <w:rFonts w:ascii="Times New Roman" w:hAnsi="Times New Roman" w:cs="Times New Roman"/>
          </w:rPr>
          <w:t>, ebben az időszakban született</w:t>
        </w:r>
      </w:ins>
      <w:r w:rsidR="00CF46CD" w:rsidRPr="001310F1">
        <w:rPr>
          <w:rFonts w:ascii="Times New Roman" w:hAnsi="Times New Roman" w:cs="Times New Roman"/>
        </w:rPr>
        <w:t xml:space="preserve"> slágerének szövegét is ő szerezte </w:t>
      </w:r>
      <w:r w:rsidRPr="001310F1">
        <w:rPr>
          <w:rFonts w:ascii="Times New Roman" w:hAnsi="Times New Roman" w:cs="Times New Roman"/>
        </w:rPr>
        <w:t>(</w:t>
      </w:r>
      <w:r w:rsidRPr="001310F1">
        <w:rPr>
          <w:rFonts w:ascii="Times New Roman" w:hAnsi="Times New Roman" w:cs="Times New Roman"/>
          <w:i/>
        </w:rPr>
        <w:t>Ha ismerném</w:t>
      </w:r>
      <w:del w:id="8" w:author="Windows-felhasználó" w:date="2019-02-07T10:29:00Z">
        <w:r w:rsidRPr="001310F1" w:rsidDel="00A870B0">
          <w:rPr>
            <w:rFonts w:ascii="Times New Roman" w:hAnsi="Times New Roman" w:cs="Times New Roman"/>
          </w:rPr>
          <w:delText>”</w:delText>
        </w:r>
      </w:del>
      <w:r w:rsidR="00C3352F">
        <w:rPr>
          <w:rFonts w:ascii="Times New Roman" w:hAnsi="Times New Roman" w:cs="Times New Roman"/>
        </w:rPr>
        <w:t xml:space="preserve"> és </w:t>
      </w:r>
      <w:del w:id="9" w:author="Windows-felhasználó" w:date="2019-02-07T10:29:00Z">
        <w:r w:rsidRPr="001310F1" w:rsidDel="00A870B0">
          <w:rPr>
            <w:rFonts w:ascii="Times New Roman" w:hAnsi="Times New Roman" w:cs="Times New Roman"/>
          </w:rPr>
          <w:delText>„</w:delText>
        </w:r>
      </w:del>
      <w:r w:rsidRPr="001310F1">
        <w:rPr>
          <w:rFonts w:ascii="Times New Roman" w:hAnsi="Times New Roman" w:cs="Times New Roman"/>
          <w:i/>
        </w:rPr>
        <w:t>Kövér a nap</w:t>
      </w:r>
      <w:del w:id="10" w:author="Windows-felhasználó" w:date="2019-02-07T10:29:00Z">
        <w:r w:rsidRPr="001310F1" w:rsidDel="00A870B0">
          <w:rPr>
            <w:rFonts w:ascii="Times New Roman" w:hAnsi="Times New Roman" w:cs="Times New Roman"/>
          </w:rPr>
          <w:delText>”</w:delText>
        </w:r>
      </w:del>
      <w:r w:rsidRPr="001310F1">
        <w:rPr>
          <w:rFonts w:ascii="Times New Roman" w:hAnsi="Times New Roman" w:cs="Times New Roman"/>
        </w:rPr>
        <w:t>)</w:t>
      </w:r>
      <w:ins w:id="11" w:author="Windows-felhasználó" w:date="2019-02-07T10:31:00Z">
        <w:r w:rsidR="00A870B0" w:rsidRPr="001310F1">
          <w:rPr>
            <w:rFonts w:ascii="Times New Roman" w:hAnsi="Times New Roman" w:cs="Times New Roman"/>
          </w:rPr>
          <w:t>.</w:t>
        </w:r>
      </w:ins>
    </w:p>
    <w:p w14:paraId="67734E64" w14:textId="780A17AC" w:rsidR="00467ED1" w:rsidRPr="001310F1" w:rsidRDefault="00CF46CD" w:rsidP="001310F1">
      <w:pPr>
        <w:jc w:val="both"/>
        <w:rPr>
          <w:rFonts w:ascii="Times New Roman" w:hAnsi="Times New Roman" w:cs="Times New Roman"/>
        </w:rPr>
      </w:pPr>
      <w:del w:id="12" w:author="Windows-felhasználó" w:date="2019-02-07T10:31:00Z">
        <w:r w:rsidRPr="001310F1" w:rsidDel="00A870B0">
          <w:rPr>
            <w:rFonts w:ascii="Times New Roman" w:hAnsi="Times New Roman" w:cs="Times New Roman"/>
          </w:rPr>
          <w:delText xml:space="preserve">, ezek </w:delText>
        </w:r>
        <w:r w:rsidR="00467ED1" w:rsidRPr="001310F1" w:rsidDel="00A870B0">
          <w:rPr>
            <w:rFonts w:ascii="Times New Roman" w:hAnsi="Times New Roman" w:cs="Times New Roman"/>
          </w:rPr>
          <w:delText xml:space="preserve">ebben az időben </w:delText>
        </w:r>
        <w:r w:rsidRPr="001310F1" w:rsidDel="00A870B0">
          <w:rPr>
            <w:rFonts w:ascii="Times New Roman" w:hAnsi="Times New Roman" w:cs="Times New Roman"/>
          </w:rPr>
          <w:delText>születtek</w:delText>
        </w:r>
        <w:r w:rsidR="00467ED1" w:rsidRPr="001310F1" w:rsidDel="00A870B0">
          <w:rPr>
            <w:rFonts w:ascii="Times New Roman" w:hAnsi="Times New Roman" w:cs="Times New Roman"/>
          </w:rPr>
          <w:delText xml:space="preserve">. </w:delText>
        </w:r>
      </w:del>
    </w:p>
    <w:p w14:paraId="6159FDFE" w14:textId="239813F9" w:rsidR="00547A61" w:rsidRDefault="005C28A3" w:rsidP="001310F1">
      <w:pPr>
        <w:jc w:val="both"/>
        <w:rPr>
          <w:rFonts w:ascii="Times New Roman" w:hAnsi="Times New Roman" w:cs="Times New Roman"/>
          <w:i/>
        </w:rPr>
      </w:pPr>
      <w:r w:rsidRPr="001310F1">
        <w:rPr>
          <w:rFonts w:ascii="Times New Roman" w:hAnsi="Times New Roman" w:cs="Times New Roman"/>
        </w:rPr>
        <w:t xml:space="preserve">Első zenekara a </w:t>
      </w:r>
      <w:r w:rsidR="00C3352F" w:rsidRPr="001310F1">
        <w:rPr>
          <w:rFonts w:ascii="Times New Roman" w:hAnsi="Times New Roman" w:cs="Times New Roman"/>
        </w:rPr>
        <w:t>barátnőivel alapított</w:t>
      </w:r>
      <w:r w:rsidR="00C3352F" w:rsidRPr="001310F1">
        <w:rPr>
          <w:rFonts w:ascii="Times New Roman" w:hAnsi="Times New Roman" w:cs="Times New Roman"/>
        </w:rPr>
        <w:t xml:space="preserve"> </w:t>
      </w:r>
      <w:r w:rsidRPr="001310F1">
        <w:rPr>
          <w:rFonts w:ascii="Times New Roman" w:hAnsi="Times New Roman" w:cs="Times New Roman"/>
        </w:rPr>
        <w:t>Napraforgó volt, 1971-ben pedi</w:t>
      </w:r>
      <w:r w:rsidR="003A0D24" w:rsidRPr="001310F1">
        <w:rPr>
          <w:rFonts w:ascii="Times New Roman" w:hAnsi="Times New Roman" w:cs="Times New Roman"/>
        </w:rPr>
        <w:t>g már a Vadmacskákban játszott</w:t>
      </w:r>
      <w:r w:rsidR="00547A61" w:rsidRPr="001310F1">
        <w:rPr>
          <w:rFonts w:ascii="Times New Roman" w:hAnsi="Times New Roman" w:cs="Times New Roman"/>
        </w:rPr>
        <w:t xml:space="preserve">, </w:t>
      </w:r>
      <w:r w:rsidR="00C3352F">
        <w:rPr>
          <w:rFonts w:ascii="Times New Roman" w:hAnsi="Times New Roman" w:cs="Times New Roman"/>
        </w:rPr>
        <w:t xml:space="preserve">amit </w:t>
      </w:r>
      <w:r w:rsidR="00547A61" w:rsidRPr="001310F1">
        <w:rPr>
          <w:rFonts w:ascii="Times New Roman" w:hAnsi="Times New Roman" w:cs="Times New Roman"/>
        </w:rPr>
        <w:t>Nagy Kati alapított</w:t>
      </w:r>
      <w:ins w:id="13" w:author="Windows-felhasználó" w:date="2019-02-07T10:29:00Z">
        <w:r w:rsidR="00A870B0" w:rsidRPr="001310F1">
          <w:rPr>
            <w:rFonts w:ascii="Times New Roman" w:hAnsi="Times New Roman" w:cs="Times New Roman"/>
          </w:rPr>
          <w:t>,</w:t>
        </w:r>
      </w:ins>
      <w:r w:rsidR="00547A61" w:rsidRPr="001310F1">
        <w:rPr>
          <w:rFonts w:ascii="Times New Roman" w:hAnsi="Times New Roman" w:cs="Times New Roman"/>
        </w:rPr>
        <w:t xml:space="preserve"> és </w:t>
      </w:r>
      <w:r w:rsidR="00533F2D">
        <w:rPr>
          <w:rFonts w:ascii="Times New Roman" w:hAnsi="Times New Roman" w:cs="Times New Roman"/>
        </w:rPr>
        <w:t xml:space="preserve">egy </w:t>
      </w:r>
      <w:r w:rsidR="00547A61" w:rsidRPr="001310F1">
        <w:rPr>
          <w:rFonts w:ascii="Times New Roman" w:hAnsi="Times New Roman" w:cs="Times New Roman"/>
        </w:rPr>
        <w:t xml:space="preserve">kizárólag női zenészekből álló beategyüttes volt. A </w:t>
      </w:r>
      <w:r w:rsidR="00533F2D">
        <w:rPr>
          <w:rFonts w:ascii="Times New Roman" w:hAnsi="Times New Roman" w:cs="Times New Roman"/>
        </w:rPr>
        <w:t xml:space="preserve">formáció </w:t>
      </w:r>
      <w:r w:rsidR="00547A61" w:rsidRPr="001310F1">
        <w:rPr>
          <w:rFonts w:ascii="Times New Roman" w:hAnsi="Times New Roman" w:cs="Times New Roman"/>
        </w:rPr>
        <w:t>indulása után megkereste őt Seregi László egy színdarab ötleté</w:t>
      </w:r>
      <w:r w:rsidR="00CF46CD" w:rsidRPr="001310F1">
        <w:rPr>
          <w:rFonts w:ascii="Times New Roman" w:hAnsi="Times New Roman" w:cs="Times New Roman"/>
        </w:rPr>
        <w:t>vel, így kapta</w:t>
      </w:r>
      <w:r w:rsidR="00547A61" w:rsidRPr="001310F1">
        <w:rPr>
          <w:rFonts w:ascii="Times New Roman" w:hAnsi="Times New Roman" w:cs="Times New Roman"/>
        </w:rPr>
        <w:t xml:space="preserve"> meg a felk</w:t>
      </w:r>
      <w:ins w:id="14" w:author="Windows-felhasználó" w:date="2019-02-07T10:29:00Z">
        <w:r w:rsidR="00A870B0" w:rsidRPr="001310F1">
          <w:rPr>
            <w:rFonts w:ascii="Times New Roman" w:hAnsi="Times New Roman" w:cs="Times New Roman"/>
          </w:rPr>
          <w:t>é</w:t>
        </w:r>
      </w:ins>
      <w:del w:id="15" w:author="Windows-felhasználó" w:date="2019-02-07T10:29:00Z">
        <w:r w:rsidR="00547A61" w:rsidRPr="001310F1" w:rsidDel="00A870B0">
          <w:rPr>
            <w:rFonts w:ascii="Times New Roman" w:hAnsi="Times New Roman" w:cs="Times New Roman"/>
          </w:rPr>
          <w:delText>e</w:delText>
        </w:r>
      </w:del>
      <w:r w:rsidR="00547A61" w:rsidRPr="001310F1">
        <w:rPr>
          <w:rFonts w:ascii="Times New Roman" w:hAnsi="Times New Roman" w:cs="Times New Roman"/>
        </w:rPr>
        <w:t>rést</w:t>
      </w:r>
      <w:r w:rsidR="007924E3" w:rsidRPr="001310F1">
        <w:rPr>
          <w:rFonts w:ascii="Times New Roman" w:hAnsi="Times New Roman" w:cs="Times New Roman"/>
        </w:rPr>
        <w:t xml:space="preserve"> a </w:t>
      </w:r>
      <w:r w:rsidR="007924E3" w:rsidRPr="001310F1">
        <w:rPr>
          <w:rFonts w:ascii="Times New Roman" w:hAnsi="Times New Roman" w:cs="Times New Roman"/>
          <w:i/>
        </w:rPr>
        <w:t>Liliomfi</w:t>
      </w:r>
      <w:r w:rsidR="00547A61" w:rsidRPr="001310F1">
        <w:rPr>
          <w:rFonts w:ascii="Times New Roman" w:hAnsi="Times New Roman" w:cs="Times New Roman"/>
        </w:rPr>
        <w:t xml:space="preserve"> című </w:t>
      </w:r>
      <w:r w:rsidR="00CF46CD" w:rsidRPr="001310F1">
        <w:rPr>
          <w:rFonts w:ascii="Times New Roman" w:hAnsi="Times New Roman" w:cs="Times New Roman"/>
        </w:rPr>
        <w:t>musical megírására. A darabot</w:t>
      </w:r>
      <w:r w:rsidR="00547A61" w:rsidRPr="001310F1">
        <w:rPr>
          <w:rFonts w:ascii="Times New Roman" w:hAnsi="Times New Roman" w:cs="Times New Roman"/>
        </w:rPr>
        <w:t xml:space="preserve"> a József Attila Színházban játszottak nagy sikerrel, a korszak sztárjaival, Maros Gáborral, Kaló Flóriánnal, Csákányi Lászlóval és Borbás Gabival. A darabban a zenei aláfestést a Vadmacskák adta. A Vadmacskák igazi koncertzenekar volt, </w:t>
      </w:r>
      <w:r w:rsidR="00CF46CD" w:rsidRPr="001310F1">
        <w:rPr>
          <w:rFonts w:ascii="Times New Roman" w:hAnsi="Times New Roman" w:cs="Times New Roman"/>
        </w:rPr>
        <w:t>számtalan ORI-turnén vettek</w:t>
      </w:r>
      <w:r w:rsidR="004D3670" w:rsidRPr="001310F1">
        <w:rPr>
          <w:rFonts w:ascii="Times New Roman" w:hAnsi="Times New Roman" w:cs="Times New Roman"/>
        </w:rPr>
        <w:t xml:space="preserve"> részt. Az együttes angol és amerikai slágereket játszott, </w:t>
      </w:r>
      <w:r w:rsidR="00547A61" w:rsidRPr="001310F1">
        <w:rPr>
          <w:rFonts w:ascii="Times New Roman" w:hAnsi="Times New Roman" w:cs="Times New Roman"/>
        </w:rPr>
        <w:t xml:space="preserve">csak egy saját daluk volt, az </w:t>
      </w:r>
      <w:r w:rsidR="00547A61" w:rsidRPr="001310F1">
        <w:rPr>
          <w:rFonts w:ascii="Times New Roman" w:hAnsi="Times New Roman" w:cs="Times New Roman"/>
          <w:i/>
        </w:rPr>
        <w:t xml:space="preserve">Érezd jól magad. </w:t>
      </w:r>
    </w:p>
    <w:p w14:paraId="572F1D4D" w14:textId="77777777" w:rsidR="00C3352F" w:rsidRPr="00C3352F" w:rsidRDefault="00C3352F" w:rsidP="001310F1">
      <w:pPr>
        <w:jc w:val="both"/>
        <w:rPr>
          <w:rFonts w:ascii="Times New Roman" w:hAnsi="Times New Roman" w:cs="Times New Roman"/>
        </w:rPr>
      </w:pPr>
    </w:p>
    <w:p w14:paraId="7631E63D" w14:textId="4E72420A" w:rsidR="007E2A8C" w:rsidRDefault="007E2A8C" w:rsidP="001310F1">
      <w:pPr>
        <w:jc w:val="both"/>
        <w:rPr>
          <w:rFonts w:ascii="Times New Roman" w:hAnsi="Times New Roman" w:cs="Times New Roman"/>
        </w:rPr>
      </w:pPr>
      <w:r w:rsidRPr="001310F1">
        <w:rPr>
          <w:rFonts w:ascii="Times New Roman" w:hAnsi="Times New Roman" w:cs="Times New Roman"/>
        </w:rPr>
        <w:t xml:space="preserve">A Vadmacskák után </w:t>
      </w:r>
      <w:ins w:id="16" w:author="Windows-felhasználó" w:date="2019-02-07T10:32:00Z">
        <w:r w:rsidR="00A870B0" w:rsidRPr="001310F1">
          <w:rPr>
            <w:rFonts w:ascii="Times New Roman" w:hAnsi="Times New Roman" w:cs="Times New Roman"/>
          </w:rPr>
          <w:t xml:space="preserve">Szigeti Edit </w:t>
        </w:r>
      </w:ins>
      <w:r w:rsidRPr="001310F1">
        <w:rPr>
          <w:rFonts w:ascii="Times New Roman" w:hAnsi="Times New Roman" w:cs="Times New Roman"/>
        </w:rPr>
        <w:t xml:space="preserve">a Generálban folytatta </w:t>
      </w:r>
      <w:r w:rsidR="005824B1" w:rsidRPr="001310F1">
        <w:rPr>
          <w:rFonts w:ascii="Times New Roman" w:hAnsi="Times New Roman" w:cs="Times New Roman"/>
        </w:rPr>
        <w:t>zenei pályafutását</w:t>
      </w:r>
      <w:del w:id="17" w:author="Windows-felhasználó" w:date="2019-02-07T10:32:00Z">
        <w:r w:rsidR="005824B1" w:rsidRPr="001310F1" w:rsidDel="00A870B0">
          <w:rPr>
            <w:rFonts w:ascii="Times New Roman" w:hAnsi="Times New Roman" w:cs="Times New Roman"/>
          </w:rPr>
          <w:delText xml:space="preserve"> Szigeti Edit</w:delText>
        </w:r>
      </w:del>
      <w:r w:rsidR="005824B1" w:rsidRPr="001310F1">
        <w:rPr>
          <w:rFonts w:ascii="Times New Roman" w:hAnsi="Times New Roman" w:cs="Times New Roman"/>
        </w:rPr>
        <w:t>. Várkonyi Mátyással és Novai Gáborral már korábban együtt d</w:t>
      </w:r>
      <w:r w:rsidR="00CF46CD" w:rsidRPr="001310F1">
        <w:rPr>
          <w:rFonts w:ascii="Times New Roman" w:hAnsi="Times New Roman" w:cs="Times New Roman"/>
        </w:rPr>
        <w:t>olgozott, hiszen írt dalszövegeket a</w:t>
      </w:r>
      <w:r w:rsidR="00C3352F">
        <w:rPr>
          <w:rFonts w:ascii="Times New Roman" w:hAnsi="Times New Roman" w:cs="Times New Roman"/>
        </w:rPr>
        <w:t>z együttesnek</w:t>
      </w:r>
      <w:r w:rsidR="00CF46CD" w:rsidRPr="001310F1">
        <w:rPr>
          <w:rFonts w:ascii="Times New Roman" w:hAnsi="Times New Roman" w:cs="Times New Roman"/>
        </w:rPr>
        <w:t xml:space="preserve">. </w:t>
      </w:r>
      <w:r w:rsidR="005824B1" w:rsidRPr="001310F1">
        <w:rPr>
          <w:rFonts w:ascii="Times New Roman" w:hAnsi="Times New Roman" w:cs="Times New Roman"/>
        </w:rPr>
        <w:t>Miután Várszegi Éva átment a Cini és a tinik nevű</w:t>
      </w:r>
      <w:r w:rsidR="00C3352F">
        <w:rPr>
          <w:rFonts w:ascii="Times New Roman" w:hAnsi="Times New Roman" w:cs="Times New Roman"/>
        </w:rPr>
        <w:t xml:space="preserve"> </w:t>
      </w:r>
      <w:del w:id="18" w:author="Windows-felhasználó" w:date="2019-02-07T10:30:00Z">
        <w:r w:rsidR="005824B1" w:rsidRPr="001310F1" w:rsidDel="00A870B0">
          <w:rPr>
            <w:rFonts w:ascii="Times New Roman" w:hAnsi="Times New Roman" w:cs="Times New Roman"/>
          </w:rPr>
          <w:delText xml:space="preserve"> </w:delText>
        </w:r>
      </w:del>
      <w:r w:rsidR="00533F2D">
        <w:rPr>
          <w:rFonts w:ascii="Times New Roman" w:hAnsi="Times New Roman" w:cs="Times New Roman"/>
        </w:rPr>
        <w:t>zenekarba</w:t>
      </w:r>
      <w:del w:id="19" w:author="Windows-felhasználó" w:date="2019-02-07T10:30:00Z">
        <w:r w:rsidR="005824B1" w:rsidRPr="001310F1" w:rsidDel="00A870B0">
          <w:rPr>
            <w:rFonts w:ascii="Times New Roman" w:hAnsi="Times New Roman" w:cs="Times New Roman"/>
          </w:rPr>
          <w:delText>zenekarba</w:delText>
        </w:r>
      </w:del>
      <w:r w:rsidR="005824B1" w:rsidRPr="001310F1">
        <w:rPr>
          <w:rFonts w:ascii="Times New Roman" w:hAnsi="Times New Roman" w:cs="Times New Roman"/>
        </w:rPr>
        <w:t>, Ákos István keresett valakit a helyére, mivel a Generál épp egy lengyel turnéra indult. Sziget Edit véletlenül meghallotta</w:t>
      </w:r>
      <w:ins w:id="20" w:author="Windows-felhasználó" w:date="2019-02-07T10:30:00Z">
        <w:r w:rsidR="00A870B0" w:rsidRPr="001310F1">
          <w:rPr>
            <w:rFonts w:ascii="Times New Roman" w:hAnsi="Times New Roman" w:cs="Times New Roman"/>
          </w:rPr>
          <w:t>,</w:t>
        </w:r>
      </w:ins>
      <w:r w:rsidR="005824B1" w:rsidRPr="001310F1">
        <w:rPr>
          <w:rFonts w:ascii="Times New Roman" w:hAnsi="Times New Roman" w:cs="Times New Roman"/>
        </w:rPr>
        <w:t xml:space="preserve"> </w:t>
      </w:r>
      <w:r w:rsidR="00515CCD" w:rsidRPr="001310F1">
        <w:rPr>
          <w:rFonts w:ascii="Times New Roman" w:hAnsi="Times New Roman" w:cs="Times New Roman"/>
        </w:rPr>
        <w:t>a</w:t>
      </w:r>
      <w:r w:rsidR="005824B1" w:rsidRPr="001310F1">
        <w:rPr>
          <w:rFonts w:ascii="Times New Roman" w:hAnsi="Times New Roman" w:cs="Times New Roman"/>
        </w:rPr>
        <w:t>hogy erről beszél</w:t>
      </w:r>
      <w:r w:rsidR="00CF46CD" w:rsidRPr="001310F1">
        <w:rPr>
          <w:rFonts w:ascii="Times New Roman" w:hAnsi="Times New Roman" w:cs="Times New Roman"/>
        </w:rPr>
        <w:t>getnek</w:t>
      </w:r>
      <w:r w:rsidR="005824B1" w:rsidRPr="001310F1">
        <w:rPr>
          <w:rFonts w:ascii="Times New Roman" w:hAnsi="Times New Roman" w:cs="Times New Roman"/>
        </w:rPr>
        <w:t xml:space="preserve"> az ORI-büfében, és azonnal jelentkezett</w:t>
      </w:r>
      <w:r w:rsidR="00CF46CD" w:rsidRPr="001310F1">
        <w:rPr>
          <w:rFonts w:ascii="Times New Roman" w:hAnsi="Times New Roman" w:cs="Times New Roman"/>
        </w:rPr>
        <w:t xml:space="preserve"> Ákos Istvánnál</w:t>
      </w:r>
      <w:r w:rsidR="005824B1" w:rsidRPr="001310F1">
        <w:rPr>
          <w:rFonts w:ascii="Times New Roman" w:hAnsi="Times New Roman" w:cs="Times New Roman"/>
        </w:rPr>
        <w:t>,</w:t>
      </w:r>
      <w:r w:rsidR="00CF46CD" w:rsidRPr="001310F1">
        <w:rPr>
          <w:rFonts w:ascii="Times New Roman" w:hAnsi="Times New Roman" w:cs="Times New Roman"/>
        </w:rPr>
        <w:t xml:space="preserve"> hogy csatlakozna a</w:t>
      </w:r>
      <w:ins w:id="21" w:author="Windows-felhasználó" w:date="2019-02-07T10:32:00Z">
        <w:r w:rsidR="00A870B0" w:rsidRPr="001310F1">
          <w:rPr>
            <w:rFonts w:ascii="Times New Roman" w:hAnsi="Times New Roman" w:cs="Times New Roman"/>
          </w:rPr>
          <w:t xml:space="preserve"> formációhoz</w:t>
        </w:r>
      </w:ins>
      <w:del w:id="22" w:author="Windows-felhasználó" w:date="2019-02-07T10:32:00Z">
        <w:r w:rsidR="00CF46CD" w:rsidRPr="001310F1" w:rsidDel="00A870B0">
          <w:rPr>
            <w:rFonts w:ascii="Times New Roman" w:hAnsi="Times New Roman" w:cs="Times New Roman"/>
          </w:rPr>
          <w:delText xml:space="preserve"> zenekarhoz</w:delText>
        </w:r>
      </w:del>
      <w:r w:rsidR="00CF46CD" w:rsidRPr="001310F1">
        <w:rPr>
          <w:rFonts w:ascii="Times New Roman" w:hAnsi="Times New Roman" w:cs="Times New Roman"/>
        </w:rPr>
        <w:t xml:space="preserve">, ahova </w:t>
      </w:r>
      <w:ins w:id="23" w:author="Windows-felhasználó" w:date="2019-02-07T10:30:00Z">
        <w:r w:rsidR="00A870B0" w:rsidRPr="001310F1">
          <w:rPr>
            <w:rFonts w:ascii="Times New Roman" w:hAnsi="Times New Roman" w:cs="Times New Roman"/>
          </w:rPr>
          <w:t xml:space="preserve">rögtön </w:t>
        </w:r>
      </w:ins>
      <w:del w:id="24" w:author="Windows-felhasználó" w:date="2019-02-07T10:30:00Z">
        <w:r w:rsidR="00CF46CD" w:rsidRPr="001310F1" w:rsidDel="00A870B0">
          <w:rPr>
            <w:rFonts w:ascii="Times New Roman" w:hAnsi="Times New Roman" w:cs="Times New Roman"/>
          </w:rPr>
          <w:delText xml:space="preserve">azonnal </w:delText>
        </w:r>
      </w:del>
      <w:r w:rsidR="00CF46CD" w:rsidRPr="001310F1">
        <w:rPr>
          <w:rFonts w:ascii="Times New Roman" w:hAnsi="Times New Roman" w:cs="Times New Roman"/>
        </w:rPr>
        <w:t xml:space="preserve">be is vették. </w:t>
      </w:r>
    </w:p>
    <w:p w14:paraId="15C4F9CE" w14:textId="77777777" w:rsidR="00C3352F" w:rsidRPr="001310F1" w:rsidRDefault="00C3352F" w:rsidP="001310F1">
      <w:pPr>
        <w:jc w:val="both"/>
        <w:rPr>
          <w:rFonts w:ascii="Times New Roman" w:hAnsi="Times New Roman" w:cs="Times New Roman"/>
        </w:rPr>
      </w:pPr>
    </w:p>
    <w:p w14:paraId="3B9B533D" w14:textId="59D3AE20" w:rsidR="00515CCD" w:rsidRDefault="00515CCD" w:rsidP="001310F1">
      <w:pPr>
        <w:jc w:val="both"/>
        <w:rPr>
          <w:rFonts w:ascii="Times New Roman" w:hAnsi="Times New Roman" w:cs="Times New Roman"/>
        </w:rPr>
      </w:pPr>
      <w:r w:rsidRPr="001310F1">
        <w:rPr>
          <w:rFonts w:ascii="Times New Roman" w:hAnsi="Times New Roman" w:cs="Times New Roman"/>
        </w:rPr>
        <w:t xml:space="preserve">A Generállal nemcsak a kommunista Kelet-Európában turnéztak, hanem eljutottak Nyugat-Berlinbe és Hollandiába is. A Generál </w:t>
      </w:r>
      <w:proofErr w:type="spellStart"/>
      <w:r w:rsidR="00533F2D">
        <w:rPr>
          <w:rFonts w:ascii="Times New Roman" w:hAnsi="Times New Roman" w:cs="Times New Roman"/>
          <w:i/>
        </w:rPr>
        <w:t>Everybody</w:t>
      </w:r>
      <w:proofErr w:type="spellEnd"/>
      <w:r w:rsidR="00533F2D">
        <w:rPr>
          <w:rFonts w:ascii="Times New Roman" w:hAnsi="Times New Roman" w:cs="Times New Roman"/>
          <w:i/>
        </w:rPr>
        <w:t xml:space="preserve"> </w:t>
      </w:r>
      <w:proofErr w:type="spellStart"/>
      <w:r w:rsidR="00533F2D">
        <w:rPr>
          <w:rFonts w:ascii="Times New Roman" w:hAnsi="Times New Roman" w:cs="Times New Roman"/>
          <w:i/>
        </w:rPr>
        <w:t>Join</w:t>
      </w:r>
      <w:proofErr w:type="spellEnd"/>
      <w:r w:rsidR="00533F2D">
        <w:rPr>
          <w:rFonts w:ascii="Times New Roman" w:hAnsi="Times New Roman" w:cs="Times New Roman"/>
          <w:i/>
        </w:rPr>
        <w:t xml:space="preserve"> </w:t>
      </w:r>
      <w:proofErr w:type="spellStart"/>
      <w:r w:rsidR="00533F2D">
        <w:rPr>
          <w:rFonts w:ascii="Times New Roman" w:hAnsi="Times New Roman" w:cs="Times New Roman"/>
          <w:i/>
        </w:rPr>
        <w:t>U</w:t>
      </w:r>
      <w:r w:rsidRPr="001310F1">
        <w:rPr>
          <w:rFonts w:ascii="Times New Roman" w:hAnsi="Times New Roman" w:cs="Times New Roman"/>
          <w:i/>
        </w:rPr>
        <w:t>s</w:t>
      </w:r>
      <w:proofErr w:type="spellEnd"/>
      <w:r w:rsidRPr="001310F1">
        <w:rPr>
          <w:rFonts w:ascii="Times New Roman" w:hAnsi="Times New Roman" w:cs="Times New Roman"/>
        </w:rPr>
        <w:t xml:space="preserve"> című dala első volt a holland slágerlistán, így a zenekar nem vendéglátózni ment ezekbe az országokba – mint a korszakban oly sok zenész </w:t>
      </w:r>
      <w:ins w:id="25" w:author="Windows-felhasználó" w:date="2019-02-07T10:30:00Z">
        <w:r w:rsidR="00A870B0" w:rsidRPr="001310F1">
          <w:rPr>
            <w:rFonts w:ascii="Times New Roman" w:hAnsi="Times New Roman" w:cs="Times New Roman"/>
          </w:rPr>
          <w:t>–</w:t>
        </w:r>
      </w:ins>
      <w:del w:id="26" w:author="Windows-felhasználó" w:date="2019-02-07T10:30:00Z">
        <w:r w:rsidRPr="001310F1" w:rsidDel="00A870B0">
          <w:rPr>
            <w:rFonts w:ascii="Times New Roman" w:hAnsi="Times New Roman" w:cs="Times New Roman"/>
          </w:rPr>
          <w:delText>-</w:delText>
        </w:r>
      </w:del>
      <w:r w:rsidRPr="001310F1">
        <w:rPr>
          <w:rFonts w:ascii="Times New Roman" w:hAnsi="Times New Roman" w:cs="Times New Roman"/>
        </w:rPr>
        <w:t>, hanem val</w:t>
      </w:r>
      <w:r w:rsidR="00533F2D">
        <w:rPr>
          <w:rFonts w:ascii="Times New Roman" w:hAnsi="Times New Roman" w:cs="Times New Roman"/>
        </w:rPr>
        <w:t xml:space="preserve">ódi sztárokként fogadták őket. </w:t>
      </w:r>
      <w:r w:rsidRPr="001310F1">
        <w:rPr>
          <w:rFonts w:ascii="Times New Roman" w:hAnsi="Times New Roman" w:cs="Times New Roman"/>
        </w:rPr>
        <w:t>A Gen</w:t>
      </w:r>
      <w:ins w:id="27" w:author="Windows-felhasználó" w:date="2019-02-07T10:32:00Z">
        <w:r w:rsidR="00A870B0" w:rsidRPr="001310F1">
          <w:rPr>
            <w:rFonts w:ascii="Times New Roman" w:hAnsi="Times New Roman" w:cs="Times New Roman"/>
          </w:rPr>
          <w:t>e</w:t>
        </w:r>
      </w:ins>
      <w:del w:id="28" w:author="Windows-felhasználó" w:date="2019-02-07T10:32:00Z">
        <w:r w:rsidRPr="001310F1" w:rsidDel="00A870B0">
          <w:rPr>
            <w:rFonts w:ascii="Times New Roman" w:hAnsi="Times New Roman" w:cs="Times New Roman"/>
          </w:rPr>
          <w:delText>á</w:delText>
        </w:r>
      </w:del>
      <w:r w:rsidRPr="001310F1">
        <w:rPr>
          <w:rFonts w:ascii="Times New Roman" w:hAnsi="Times New Roman" w:cs="Times New Roman"/>
        </w:rPr>
        <w:t xml:space="preserve">rál külföldi sikereinek a korszak nehézkes adminisztrációja volt az egyik kerékkötője: egyszerűen nem tudtak a felkéréseknek eleget tenni, mivel a szocialista bürokrácia nem volt képes lépést tartani a nyugati igényekkel, a </w:t>
      </w:r>
      <w:ins w:id="29" w:author="Windows-felhasználó" w:date="2019-02-07T10:32:00Z">
        <w:r w:rsidR="00A870B0" w:rsidRPr="001310F1">
          <w:rPr>
            <w:rFonts w:ascii="Times New Roman" w:hAnsi="Times New Roman" w:cs="Times New Roman"/>
          </w:rPr>
          <w:t xml:space="preserve">tagok </w:t>
        </w:r>
      </w:ins>
      <w:del w:id="30" w:author="Windows-felhasználó" w:date="2019-02-07T10:32:00Z">
        <w:r w:rsidRPr="001310F1" w:rsidDel="00A870B0">
          <w:rPr>
            <w:rFonts w:ascii="Times New Roman" w:hAnsi="Times New Roman" w:cs="Times New Roman"/>
          </w:rPr>
          <w:delText xml:space="preserve">zenekar </w:delText>
        </w:r>
      </w:del>
      <w:r w:rsidRPr="001310F1">
        <w:rPr>
          <w:rFonts w:ascii="Times New Roman" w:hAnsi="Times New Roman" w:cs="Times New Roman"/>
        </w:rPr>
        <w:t>sokszor útlevélhez is alig tud</w:t>
      </w:r>
      <w:ins w:id="31" w:author="Windows-felhasználó" w:date="2019-02-07T10:32:00Z">
        <w:r w:rsidR="00A870B0" w:rsidRPr="001310F1">
          <w:rPr>
            <w:rFonts w:ascii="Times New Roman" w:hAnsi="Times New Roman" w:cs="Times New Roman"/>
          </w:rPr>
          <w:t>tak</w:t>
        </w:r>
      </w:ins>
      <w:del w:id="32" w:author="Windows-felhasználó" w:date="2019-02-07T10:32:00Z">
        <w:r w:rsidRPr="001310F1" w:rsidDel="00A870B0">
          <w:rPr>
            <w:rFonts w:ascii="Times New Roman" w:hAnsi="Times New Roman" w:cs="Times New Roman"/>
          </w:rPr>
          <w:delText>ott</w:delText>
        </w:r>
      </w:del>
      <w:r w:rsidR="00533F2D">
        <w:rPr>
          <w:rFonts w:ascii="Times New Roman" w:hAnsi="Times New Roman" w:cs="Times New Roman"/>
        </w:rPr>
        <w:t xml:space="preserve"> hozzájutni. </w:t>
      </w:r>
      <w:r w:rsidRPr="001310F1">
        <w:rPr>
          <w:rFonts w:ascii="Times New Roman" w:hAnsi="Times New Roman" w:cs="Times New Roman"/>
        </w:rPr>
        <w:t>A Generálnak 1973</w:t>
      </w:r>
      <w:ins w:id="33" w:author="Windows-felhasználó" w:date="2019-02-07T10:33:00Z">
        <w:r w:rsidR="00A870B0" w:rsidRPr="001310F1">
          <w:rPr>
            <w:rFonts w:ascii="Times New Roman" w:hAnsi="Times New Roman" w:cs="Times New Roman"/>
          </w:rPr>
          <w:t xml:space="preserve"> és </w:t>
        </w:r>
      </w:ins>
      <w:del w:id="34" w:author="Windows-felhasználó" w:date="2019-02-07T10:33:00Z">
        <w:r w:rsidRPr="001310F1" w:rsidDel="00A870B0">
          <w:rPr>
            <w:rFonts w:ascii="Times New Roman" w:hAnsi="Times New Roman" w:cs="Times New Roman"/>
          </w:rPr>
          <w:delText>-</w:delText>
        </w:r>
      </w:del>
      <w:r w:rsidRPr="001310F1">
        <w:rPr>
          <w:rFonts w:ascii="Times New Roman" w:hAnsi="Times New Roman" w:cs="Times New Roman"/>
        </w:rPr>
        <w:t>1975 között volt tagja Szig</w:t>
      </w:r>
      <w:r w:rsidR="00533F2D">
        <w:rPr>
          <w:rFonts w:ascii="Times New Roman" w:hAnsi="Times New Roman" w:cs="Times New Roman"/>
        </w:rPr>
        <w:t xml:space="preserve">eti Edit, ekkor gyakorlatilag a zenekarral </w:t>
      </w:r>
      <w:r w:rsidRPr="001310F1">
        <w:rPr>
          <w:rFonts w:ascii="Times New Roman" w:hAnsi="Times New Roman" w:cs="Times New Roman"/>
        </w:rPr>
        <w:t xml:space="preserve">szimbiózisban működő </w:t>
      </w:r>
      <w:proofErr w:type="spellStart"/>
      <w:r w:rsidRPr="001310F1">
        <w:rPr>
          <w:rFonts w:ascii="Times New Roman" w:hAnsi="Times New Roman" w:cs="Times New Roman"/>
        </w:rPr>
        <w:t>Mikrolied</w:t>
      </w:r>
      <w:proofErr w:type="spellEnd"/>
      <w:r w:rsidRPr="001310F1">
        <w:rPr>
          <w:rFonts w:ascii="Times New Roman" w:hAnsi="Times New Roman" w:cs="Times New Roman"/>
        </w:rPr>
        <w:t xml:space="preserve"> női </w:t>
      </w:r>
      <w:proofErr w:type="spellStart"/>
      <w:r w:rsidRPr="001310F1">
        <w:rPr>
          <w:rFonts w:ascii="Times New Roman" w:hAnsi="Times New Roman" w:cs="Times New Roman"/>
        </w:rPr>
        <w:t>vokálegyüttesben</w:t>
      </w:r>
      <w:proofErr w:type="spellEnd"/>
      <w:r w:rsidRPr="001310F1">
        <w:rPr>
          <w:rFonts w:ascii="Times New Roman" w:hAnsi="Times New Roman" w:cs="Times New Roman"/>
        </w:rPr>
        <w:t xml:space="preserve"> is szerepelt, </w:t>
      </w:r>
      <w:r w:rsidR="00533F2D">
        <w:rPr>
          <w:rFonts w:ascii="Times New Roman" w:hAnsi="Times New Roman" w:cs="Times New Roman"/>
        </w:rPr>
        <w:t xml:space="preserve">akikkel </w:t>
      </w:r>
      <w:r w:rsidRPr="001310F1">
        <w:rPr>
          <w:rFonts w:ascii="Times New Roman" w:hAnsi="Times New Roman" w:cs="Times New Roman"/>
        </w:rPr>
        <w:t xml:space="preserve">később önállóan is </w:t>
      </w:r>
      <w:r w:rsidR="002E52F9" w:rsidRPr="001310F1">
        <w:rPr>
          <w:rFonts w:ascii="Times New Roman" w:hAnsi="Times New Roman" w:cs="Times New Roman"/>
        </w:rPr>
        <w:t xml:space="preserve">turnéztak Lengyelországban. </w:t>
      </w:r>
    </w:p>
    <w:p w14:paraId="10CA122F" w14:textId="77777777" w:rsidR="00533F2D" w:rsidRPr="001310F1" w:rsidRDefault="00533F2D" w:rsidP="001310F1">
      <w:pPr>
        <w:jc w:val="both"/>
        <w:rPr>
          <w:rFonts w:ascii="Times New Roman" w:hAnsi="Times New Roman" w:cs="Times New Roman"/>
        </w:rPr>
      </w:pPr>
    </w:p>
    <w:p w14:paraId="3EFE1E34" w14:textId="1F92CC2A" w:rsidR="00330DA2" w:rsidRDefault="00A2464D" w:rsidP="001310F1">
      <w:pPr>
        <w:jc w:val="both"/>
        <w:rPr>
          <w:rFonts w:ascii="Times New Roman" w:hAnsi="Times New Roman" w:cs="Times New Roman"/>
        </w:rPr>
      </w:pPr>
      <w:ins w:id="35" w:author="Windows-felhasználó" w:date="2019-02-07T10:33:00Z">
        <w:r w:rsidRPr="001310F1">
          <w:rPr>
            <w:rFonts w:ascii="Times New Roman" w:hAnsi="Times New Roman" w:cs="Times New Roman"/>
          </w:rPr>
          <w:t>Edi</w:t>
        </w:r>
      </w:ins>
      <w:ins w:id="36" w:author="Windows-felhasználó" w:date="2019-02-08T11:26:00Z">
        <w:r w:rsidRPr="001310F1">
          <w:rPr>
            <w:rFonts w:ascii="Times New Roman" w:hAnsi="Times New Roman" w:cs="Times New Roman"/>
          </w:rPr>
          <w:t>t</w:t>
        </w:r>
      </w:ins>
      <w:ins w:id="37" w:author="Windows-felhasználó" w:date="2019-02-07T10:33:00Z">
        <w:r w:rsidR="00A870B0" w:rsidRPr="001310F1">
          <w:rPr>
            <w:rFonts w:ascii="Times New Roman" w:hAnsi="Times New Roman" w:cs="Times New Roman"/>
          </w:rPr>
          <w:t xml:space="preserve"> a</w:t>
        </w:r>
      </w:ins>
      <w:del w:id="38" w:author="Windows-felhasználó" w:date="2019-02-07T10:33:00Z">
        <w:r w:rsidR="00515CCD" w:rsidRPr="001310F1" w:rsidDel="00A870B0">
          <w:rPr>
            <w:rFonts w:ascii="Times New Roman" w:hAnsi="Times New Roman" w:cs="Times New Roman"/>
          </w:rPr>
          <w:delText>A</w:delText>
        </w:r>
      </w:del>
      <w:r w:rsidR="00515CCD" w:rsidRPr="001310F1">
        <w:rPr>
          <w:rFonts w:ascii="Times New Roman" w:hAnsi="Times New Roman" w:cs="Times New Roman"/>
        </w:rPr>
        <w:t xml:space="preserve"> Generál után a Volán Rt-ben játszott, </w:t>
      </w:r>
      <w:ins w:id="39" w:author="Windows-felhasználó" w:date="2019-02-07T10:33:00Z">
        <w:r w:rsidR="00A870B0" w:rsidRPr="001310F1">
          <w:rPr>
            <w:rFonts w:ascii="Times New Roman" w:hAnsi="Times New Roman" w:cs="Times New Roman"/>
          </w:rPr>
          <w:t xml:space="preserve">mely együttessel </w:t>
        </w:r>
      </w:ins>
      <w:del w:id="40" w:author="Windows-felhasználó" w:date="2019-02-07T10:33:00Z">
        <w:r w:rsidR="00515CCD" w:rsidRPr="001310F1" w:rsidDel="00A870B0">
          <w:rPr>
            <w:rFonts w:ascii="Times New Roman" w:hAnsi="Times New Roman" w:cs="Times New Roman"/>
          </w:rPr>
          <w:delText xml:space="preserve">amellyel </w:delText>
        </w:r>
      </w:del>
      <w:r w:rsidR="00515CCD" w:rsidRPr="001310F1">
        <w:rPr>
          <w:rFonts w:ascii="Times New Roman" w:hAnsi="Times New Roman" w:cs="Times New Roman"/>
        </w:rPr>
        <w:t>Zorán</w:t>
      </w:r>
      <w:r w:rsidR="002E52F9" w:rsidRPr="001310F1">
        <w:rPr>
          <w:rFonts w:ascii="Times New Roman" w:hAnsi="Times New Roman" w:cs="Times New Roman"/>
        </w:rPr>
        <w:t>t</w:t>
      </w:r>
      <w:r w:rsidR="00515CCD" w:rsidRPr="001310F1">
        <w:rPr>
          <w:rFonts w:ascii="Times New Roman" w:hAnsi="Times New Roman" w:cs="Times New Roman"/>
        </w:rPr>
        <w:t xml:space="preserve"> kísérték </w:t>
      </w:r>
      <w:ins w:id="41" w:author="Windows-felhasználó" w:date="2019-02-07T10:33:00Z">
        <w:r w:rsidR="00A870B0" w:rsidRPr="001310F1">
          <w:rPr>
            <w:rFonts w:ascii="Times New Roman" w:hAnsi="Times New Roman" w:cs="Times New Roman"/>
          </w:rPr>
          <w:t xml:space="preserve">különböző </w:t>
        </w:r>
      </w:ins>
      <w:r w:rsidR="00515CCD" w:rsidRPr="001310F1">
        <w:rPr>
          <w:rFonts w:ascii="Times New Roman" w:hAnsi="Times New Roman" w:cs="Times New Roman"/>
        </w:rPr>
        <w:t>turnékon, valamint tagja</w:t>
      </w:r>
      <w:r w:rsidR="00533F2D">
        <w:rPr>
          <w:rFonts w:ascii="Times New Roman" w:hAnsi="Times New Roman" w:cs="Times New Roman"/>
        </w:rPr>
        <w:t xml:space="preserve"> volt a Beatricének </w:t>
      </w:r>
      <w:r w:rsidR="00330DA2" w:rsidRPr="001310F1">
        <w:rPr>
          <w:rFonts w:ascii="Times New Roman" w:hAnsi="Times New Roman" w:cs="Times New Roman"/>
        </w:rPr>
        <w:t xml:space="preserve">is, majd Markó András felkérésére a </w:t>
      </w:r>
      <w:proofErr w:type="spellStart"/>
      <w:r w:rsidR="002E52F9" w:rsidRPr="001310F1">
        <w:rPr>
          <w:rFonts w:ascii="Times New Roman" w:hAnsi="Times New Roman" w:cs="Times New Roman"/>
        </w:rPr>
        <w:t>Geminibe</w:t>
      </w:r>
      <w:proofErr w:type="spellEnd"/>
      <w:r w:rsidR="002E52F9" w:rsidRPr="001310F1">
        <w:rPr>
          <w:rFonts w:ascii="Times New Roman" w:hAnsi="Times New Roman" w:cs="Times New Roman"/>
        </w:rPr>
        <w:t xml:space="preserve"> igazolt. A </w:t>
      </w:r>
      <w:proofErr w:type="spellStart"/>
      <w:r w:rsidR="002E52F9" w:rsidRPr="001310F1">
        <w:rPr>
          <w:rFonts w:ascii="Times New Roman" w:hAnsi="Times New Roman" w:cs="Times New Roman"/>
        </w:rPr>
        <w:t>Geminivel</w:t>
      </w:r>
      <w:proofErr w:type="spellEnd"/>
      <w:r w:rsidR="002E52F9" w:rsidRPr="001310F1">
        <w:rPr>
          <w:rFonts w:ascii="Times New Roman" w:hAnsi="Times New Roman" w:cs="Times New Roman"/>
        </w:rPr>
        <w:t xml:space="preserve"> </w:t>
      </w:r>
      <w:r w:rsidR="00032FBA" w:rsidRPr="001310F1">
        <w:rPr>
          <w:rFonts w:ascii="Times New Roman" w:hAnsi="Times New Roman" w:cs="Times New Roman"/>
        </w:rPr>
        <w:t xml:space="preserve">a </w:t>
      </w:r>
      <w:r w:rsidR="00330DA2" w:rsidRPr="001310F1">
        <w:rPr>
          <w:rFonts w:ascii="Times New Roman" w:hAnsi="Times New Roman" w:cs="Times New Roman"/>
        </w:rPr>
        <w:t xml:space="preserve">külföldi </w:t>
      </w:r>
      <w:r w:rsidR="00032FBA" w:rsidRPr="001310F1">
        <w:rPr>
          <w:rFonts w:ascii="Times New Roman" w:hAnsi="Times New Roman" w:cs="Times New Roman"/>
        </w:rPr>
        <w:t>fellépések kerültek előtérbe</w:t>
      </w:r>
      <w:r w:rsidR="00330DA2" w:rsidRPr="001310F1">
        <w:rPr>
          <w:rFonts w:ascii="Times New Roman" w:hAnsi="Times New Roman" w:cs="Times New Roman"/>
        </w:rPr>
        <w:t>, játszottak például az Egyesült Arab Emirátusokban is. Ez az időszak 1981-ig tartott, amikor is Szigeti Edit di</w:t>
      </w:r>
      <w:r w:rsidR="002E52F9" w:rsidRPr="001310F1">
        <w:rPr>
          <w:rFonts w:ascii="Times New Roman" w:hAnsi="Times New Roman" w:cs="Times New Roman"/>
        </w:rPr>
        <w:t xml:space="preserve">sszidált az Egyesült Államokba, </w:t>
      </w:r>
      <w:r w:rsidR="00032FBA" w:rsidRPr="001310F1">
        <w:rPr>
          <w:rFonts w:ascii="Times New Roman" w:hAnsi="Times New Roman" w:cs="Times New Roman"/>
        </w:rPr>
        <w:t>miután</w:t>
      </w:r>
      <w:r w:rsidR="00330DA2" w:rsidRPr="001310F1">
        <w:rPr>
          <w:rFonts w:ascii="Times New Roman" w:hAnsi="Times New Roman" w:cs="Times New Roman"/>
        </w:rPr>
        <w:t xml:space="preserve"> az unokanővérétő</w:t>
      </w:r>
      <w:r w:rsidR="00032FBA" w:rsidRPr="001310F1">
        <w:rPr>
          <w:rFonts w:ascii="Times New Roman" w:hAnsi="Times New Roman" w:cs="Times New Roman"/>
        </w:rPr>
        <w:t>l kapott egy meghívót az USA-ba.</w:t>
      </w:r>
      <w:r w:rsidR="00330DA2" w:rsidRPr="001310F1">
        <w:rPr>
          <w:rFonts w:ascii="Times New Roman" w:hAnsi="Times New Roman" w:cs="Times New Roman"/>
        </w:rPr>
        <w:t xml:space="preserve"> A disszidálás elsődleges okaként említi a hazai „beszűkült világot”, ahonnan mindenképpen szabadulni akart, szabadságra vágyott. </w:t>
      </w:r>
    </w:p>
    <w:p w14:paraId="5DAF1CFB" w14:textId="77777777" w:rsidR="00533F2D" w:rsidRDefault="00533F2D" w:rsidP="001310F1">
      <w:pPr>
        <w:jc w:val="both"/>
        <w:rPr>
          <w:rFonts w:ascii="Times New Roman" w:hAnsi="Times New Roman" w:cs="Times New Roman"/>
        </w:rPr>
      </w:pPr>
    </w:p>
    <w:p w14:paraId="59488AF2" w14:textId="3591BF34" w:rsidR="007A0D21" w:rsidRPr="001310F1" w:rsidRDefault="007A0D21" w:rsidP="001310F1">
      <w:pPr>
        <w:jc w:val="both"/>
        <w:rPr>
          <w:rFonts w:ascii="Times New Roman" w:hAnsi="Times New Roman" w:cs="Times New Roman"/>
        </w:rPr>
      </w:pPr>
      <w:r w:rsidRPr="001310F1">
        <w:rPr>
          <w:rFonts w:ascii="Times New Roman" w:hAnsi="Times New Roman" w:cs="Times New Roman"/>
        </w:rPr>
        <w:lastRenderedPageBreak/>
        <w:t>Visszatekintve úgy látja az 1970-es évekbeli zenei karrierjét, mint amit leginkább a közös baráti társaság, a közös bul</w:t>
      </w:r>
      <w:r w:rsidR="00533F2D">
        <w:rPr>
          <w:rFonts w:ascii="Times New Roman" w:hAnsi="Times New Roman" w:cs="Times New Roman"/>
        </w:rPr>
        <w:t>ik, fellépések mozgattak. Szóló</w:t>
      </w:r>
      <w:r w:rsidRPr="001310F1">
        <w:rPr>
          <w:rFonts w:ascii="Times New Roman" w:hAnsi="Times New Roman" w:cs="Times New Roman"/>
        </w:rPr>
        <w:t>karrierre nem igazán vágyott, inkább</w:t>
      </w:r>
      <w:r w:rsidR="00533F2D">
        <w:rPr>
          <w:rFonts w:ascii="Times New Roman" w:hAnsi="Times New Roman" w:cs="Times New Roman"/>
        </w:rPr>
        <w:t xml:space="preserve"> zenekarban</w:t>
      </w:r>
      <w:r w:rsidRPr="001310F1">
        <w:rPr>
          <w:rFonts w:ascii="Times New Roman" w:hAnsi="Times New Roman" w:cs="Times New Roman"/>
        </w:rPr>
        <w:t xml:space="preserve">, társaságban érezte jól magát a színpadon is. </w:t>
      </w:r>
    </w:p>
    <w:p w14:paraId="2EB89543" w14:textId="77777777" w:rsidR="00533F2D" w:rsidRDefault="00533F2D" w:rsidP="001310F1">
      <w:pPr>
        <w:jc w:val="both"/>
        <w:rPr>
          <w:rFonts w:ascii="Times New Roman" w:hAnsi="Times New Roman" w:cs="Times New Roman"/>
        </w:rPr>
      </w:pPr>
    </w:p>
    <w:p w14:paraId="4D47E46F" w14:textId="1A85EEB1" w:rsidR="007A0D21" w:rsidRDefault="007A0D21" w:rsidP="001310F1">
      <w:pPr>
        <w:jc w:val="both"/>
        <w:rPr>
          <w:rFonts w:ascii="Times New Roman" w:hAnsi="Times New Roman" w:cs="Times New Roman"/>
        </w:rPr>
      </w:pPr>
      <w:r w:rsidRPr="001310F1">
        <w:rPr>
          <w:rFonts w:ascii="Times New Roman" w:hAnsi="Times New Roman" w:cs="Times New Roman"/>
        </w:rPr>
        <w:t>Az amerikai években a zene háttérbe szorult az élet</w:t>
      </w:r>
      <w:r w:rsidR="003069A7" w:rsidRPr="001310F1">
        <w:rPr>
          <w:rFonts w:ascii="Times New Roman" w:hAnsi="Times New Roman" w:cs="Times New Roman"/>
        </w:rPr>
        <w:t xml:space="preserve">ében. Játszott </w:t>
      </w:r>
      <w:r w:rsidR="00032FBA" w:rsidRPr="001310F1">
        <w:rPr>
          <w:rFonts w:ascii="Times New Roman" w:hAnsi="Times New Roman" w:cs="Times New Roman"/>
        </w:rPr>
        <w:t>néhány együttesben</w:t>
      </w:r>
      <w:r w:rsidR="003069A7" w:rsidRPr="001310F1">
        <w:rPr>
          <w:rFonts w:ascii="Times New Roman" w:hAnsi="Times New Roman" w:cs="Times New Roman"/>
        </w:rPr>
        <w:t>, alapvetően női</w:t>
      </w:r>
      <w:r w:rsidR="00533F2D">
        <w:rPr>
          <w:rFonts w:ascii="Times New Roman" w:hAnsi="Times New Roman" w:cs="Times New Roman"/>
        </w:rPr>
        <w:t xml:space="preserve"> formációkban</w:t>
      </w:r>
      <w:r w:rsidR="003069A7" w:rsidRPr="001310F1">
        <w:rPr>
          <w:rFonts w:ascii="Times New Roman" w:hAnsi="Times New Roman" w:cs="Times New Roman"/>
        </w:rPr>
        <w:t xml:space="preserve">, ahova kimondottan női gitárost kerestek, de a zene ekkor hobbiként volt jelen az életében, kinti tartózkodásának utolsó hat évében </w:t>
      </w:r>
      <w:del w:id="42" w:author="Windows-felhasználó" w:date="2019-02-07T10:34:00Z">
        <w:r w:rsidR="003069A7" w:rsidRPr="001310F1" w:rsidDel="00A870B0">
          <w:rPr>
            <w:rFonts w:ascii="Times New Roman" w:hAnsi="Times New Roman" w:cs="Times New Roman"/>
          </w:rPr>
          <w:delText xml:space="preserve">kaszinóban </w:delText>
        </w:r>
      </w:del>
      <w:r w:rsidR="003069A7" w:rsidRPr="001310F1">
        <w:rPr>
          <w:rFonts w:ascii="Times New Roman" w:hAnsi="Times New Roman" w:cs="Times New Roman"/>
        </w:rPr>
        <w:t>krupiéként dolgozott</w:t>
      </w:r>
      <w:ins w:id="43" w:author="Windows-felhasználó" w:date="2019-02-07T10:34:00Z">
        <w:r w:rsidR="00A870B0" w:rsidRPr="001310F1">
          <w:rPr>
            <w:rFonts w:ascii="Times New Roman" w:hAnsi="Times New Roman" w:cs="Times New Roman"/>
          </w:rPr>
          <w:t xml:space="preserve"> egy kaszinóban</w:t>
        </w:r>
      </w:ins>
      <w:r w:rsidR="003069A7" w:rsidRPr="001310F1">
        <w:rPr>
          <w:rFonts w:ascii="Times New Roman" w:hAnsi="Times New Roman" w:cs="Times New Roman"/>
        </w:rPr>
        <w:t xml:space="preserve">. Emellett </w:t>
      </w:r>
      <w:ins w:id="44" w:author="Windows-felhasználó" w:date="2019-02-07T10:34:00Z">
        <w:r w:rsidR="00A870B0" w:rsidRPr="001310F1">
          <w:rPr>
            <w:rFonts w:ascii="Times New Roman" w:hAnsi="Times New Roman" w:cs="Times New Roman"/>
          </w:rPr>
          <w:t xml:space="preserve">leginkább </w:t>
        </w:r>
      </w:ins>
      <w:r w:rsidR="003069A7" w:rsidRPr="001310F1">
        <w:rPr>
          <w:rFonts w:ascii="Times New Roman" w:hAnsi="Times New Roman" w:cs="Times New Roman"/>
        </w:rPr>
        <w:t>a festé</w:t>
      </w:r>
      <w:r w:rsidR="00032FBA" w:rsidRPr="001310F1">
        <w:rPr>
          <w:rFonts w:ascii="Times New Roman" w:hAnsi="Times New Roman" w:cs="Times New Roman"/>
        </w:rPr>
        <w:t>sre és a képzőművészeti tevékenységére koncentrált</w:t>
      </w:r>
      <w:del w:id="45" w:author="Windows-felhasználó" w:date="2019-02-07T10:34:00Z">
        <w:r w:rsidR="00032FBA" w:rsidRPr="001310F1" w:rsidDel="00A870B0">
          <w:rPr>
            <w:rFonts w:ascii="Times New Roman" w:hAnsi="Times New Roman" w:cs="Times New Roman"/>
          </w:rPr>
          <w:delText xml:space="preserve"> leginkább</w:delText>
        </w:r>
      </w:del>
      <w:r w:rsidR="00032FBA" w:rsidRPr="001310F1">
        <w:rPr>
          <w:rFonts w:ascii="Times New Roman" w:hAnsi="Times New Roman" w:cs="Times New Roman"/>
        </w:rPr>
        <w:t xml:space="preserve">. </w:t>
      </w:r>
    </w:p>
    <w:p w14:paraId="1F22BBD8" w14:textId="77777777" w:rsidR="00533F2D" w:rsidRPr="001310F1" w:rsidRDefault="00533F2D" w:rsidP="001310F1">
      <w:pPr>
        <w:jc w:val="both"/>
        <w:rPr>
          <w:rFonts w:ascii="Times New Roman" w:hAnsi="Times New Roman" w:cs="Times New Roman"/>
        </w:rPr>
      </w:pPr>
    </w:p>
    <w:p w14:paraId="188E6D63" w14:textId="13DD9C3F" w:rsidR="003069A7" w:rsidRPr="001310F1" w:rsidRDefault="00533F2D" w:rsidP="00131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rendszerváltás után (1991–</w:t>
      </w:r>
      <w:r w:rsidR="003069A7" w:rsidRPr="001310F1">
        <w:rPr>
          <w:rFonts w:ascii="Times New Roman" w:hAnsi="Times New Roman" w:cs="Times New Roman"/>
        </w:rPr>
        <w:t>1992-ben)</w:t>
      </w:r>
      <w:r w:rsidR="00032FBA" w:rsidRPr="001310F1">
        <w:rPr>
          <w:rFonts w:ascii="Times New Roman" w:hAnsi="Times New Roman" w:cs="Times New Roman"/>
        </w:rPr>
        <w:t xml:space="preserve"> tért haza. </w:t>
      </w:r>
      <w:r>
        <w:rPr>
          <w:rFonts w:ascii="Times New Roman" w:hAnsi="Times New Roman" w:cs="Times New Roman"/>
        </w:rPr>
        <w:t>H</w:t>
      </w:r>
      <w:bookmarkStart w:id="46" w:name="_GoBack"/>
      <w:bookmarkEnd w:id="46"/>
      <w:r w:rsidR="00032FBA" w:rsidRPr="001310F1">
        <w:rPr>
          <w:rFonts w:ascii="Times New Roman" w:hAnsi="Times New Roman" w:cs="Times New Roman"/>
        </w:rPr>
        <w:t>amar</w:t>
      </w:r>
      <w:r w:rsidR="003069A7" w:rsidRPr="001310F1">
        <w:rPr>
          <w:rFonts w:ascii="Times New Roman" w:hAnsi="Times New Roman" w:cs="Times New Roman"/>
        </w:rPr>
        <w:t xml:space="preserve"> visszakerült a zenei vérkeringésbe: </w:t>
      </w:r>
      <w:del w:id="47" w:author="Windows-felhasználó" w:date="2019-02-07T10:35:00Z">
        <w:r w:rsidR="003069A7" w:rsidRPr="001310F1" w:rsidDel="00A870B0">
          <w:rPr>
            <w:rFonts w:ascii="Times New Roman" w:hAnsi="Times New Roman" w:cs="Times New Roman"/>
          </w:rPr>
          <w:delText xml:space="preserve">kapott </w:delText>
        </w:r>
      </w:del>
      <w:r w:rsidR="003069A7" w:rsidRPr="001310F1">
        <w:rPr>
          <w:rFonts w:ascii="Times New Roman" w:hAnsi="Times New Roman" w:cs="Times New Roman"/>
        </w:rPr>
        <w:t xml:space="preserve">felkéréseket </w:t>
      </w:r>
      <w:ins w:id="48" w:author="Windows-felhasználó" w:date="2019-02-07T10:35:00Z">
        <w:r w:rsidR="00A870B0" w:rsidRPr="001310F1">
          <w:rPr>
            <w:rFonts w:ascii="Times New Roman" w:hAnsi="Times New Roman" w:cs="Times New Roman"/>
          </w:rPr>
          <w:t xml:space="preserve">kapott </w:t>
        </w:r>
      </w:ins>
      <w:r w:rsidR="003069A7" w:rsidRPr="001310F1">
        <w:rPr>
          <w:rFonts w:ascii="Times New Roman" w:hAnsi="Times New Roman" w:cs="Times New Roman"/>
        </w:rPr>
        <w:t>dalszövegírásra</w:t>
      </w:r>
      <w:ins w:id="49" w:author="Windows-felhasználó" w:date="2019-02-07T10:35:00Z">
        <w:r w:rsidR="00A870B0" w:rsidRPr="001310F1">
          <w:rPr>
            <w:rFonts w:ascii="Times New Roman" w:hAnsi="Times New Roman" w:cs="Times New Roman"/>
          </w:rPr>
          <w:t xml:space="preserve"> és </w:t>
        </w:r>
      </w:ins>
      <w:del w:id="50" w:author="Windows-felhasználó" w:date="2019-02-07T10:35:00Z">
        <w:r w:rsidR="003069A7" w:rsidRPr="001310F1" w:rsidDel="00A870B0">
          <w:rPr>
            <w:rFonts w:ascii="Times New Roman" w:hAnsi="Times New Roman" w:cs="Times New Roman"/>
          </w:rPr>
          <w:delText xml:space="preserve">, </w:delText>
        </w:r>
      </w:del>
      <w:r w:rsidR="003069A7" w:rsidRPr="001310F1">
        <w:rPr>
          <w:rFonts w:ascii="Times New Roman" w:hAnsi="Times New Roman" w:cs="Times New Roman"/>
        </w:rPr>
        <w:t xml:space="preserve">közös zenélésre is, </w:t>
      </w:r>
      <w:r w:rsidR="00032FBA" w:rsidRPr="001310F1">
        <w:rPr>
          <w:rFonts w:ascii="Times New Roman" w:hAnsi="Times New Roman" w:cs="Times New Roman"/>
        </w:rPr>
        <w:t xml:space="preserve">1997-ben </w:t>
      </w:r>
      <w:r>
        <w:rPr>
          <w:rFonts w:ascii="Times New Roman" w:hAnsi="Times New Roman" w:cs="Times New Roman"/>
        </w:rPr>
        <w:t xml:space="preserve">turnézott Fenyő Miklóssal. </w:t>
      </w:r>
      <w:r w:rsidR="003069A7" w:rsidRPr="001310F1">
        <w:rPr>
          <w:rFonts w:ascii="Times New Roman" w:hAnsi="Times New Roman" w:cs="Times New Roman"/>
        </w:rPr>
        <w:t>Az 1990-es években újságíróként is dolgozott</w:t>
      </w:r>
      <w:ins w:id="51" w:author="Windows-felhasználó" w:date="2019-02-07T10:35:00Z">
        <w:r w:rsidR="00A870B0" w:rsidRPr="001310F1">
          <w:rPr>
            <w:rFonts w:ascii="Times New Roman" w:hAnsi="Times New Roman" w:cs="Times New Roman"/>
          </w:rPr>
          <w:t>,</w:t>
        </w:r>
      </w:ins>
      <w:r w:rsidR="003069A7" w:rsidRPr="001310F1">
        <w:rPr>
          <w:rFonts w:ascii="Times New Roman" w:hAnsi="Times New Roman" w:cs="Times New Roman"/>
        </w:rPr>
        <w:t xml:space="preserve"> főleg pletykalapoknak</w:t>
      </w:r>
      <w:ins w:id="52" w:author="Windows-felhasználó" w:date="2019-02-07T10:35:00Z">
        <w:r w:rsidR="00A870B0" w:rsidRPr="001310F1">
          <w:rPr>
            <w:rFonts w:ascii="Times New Roman" w:hAnsi="Times New Roman" w:cs="Times New Roman"/>
          </w:rPr>
          <w:t>.</w:t>
        </w:r>
      </w:ins>
      <w:del w:id="53" w:author="Windows-felhasználó" w:date="2019-02-07T10:35:00Z">
        <w:r w:rsidR="003069A7" w:rsidRPr="001310F1" w:rsidDel="00A870B0">
          <w:rPr>
            <w:rFonts w:ascii="Times New Roman" w:hAnsi="Times New Roman" w:cs="Times New Roman"/>
          </w:rPr>
          <w:delText>,</w:delText>
        </w:r>
      </w:del>
      <w:r w:rsidR="003069A7" w:rsidRPr="001310F1">
        <w:rPr>
          <w:rFonts w:ascii="Times New Roman" w:hAnsi="Times New Roman" w:cs="Times New Roman"/>
        </w:rPr>
        <w:t xml:space="preserve"> </w:t>
      </w:r>
      <w:ins w:id="54" w:author="Windows-felhasználó" w:date="2019-02-07T10:35:00Z">
        <w:r w:rsidR="00A870B0" w:rsidRPr="001310F1">
          <w:rPr>
            <w:rFonts w:ascii="Times New Roman" w:hAnsi="Times New Roman" w:cs="Times New Roman"/>
          </w:rPr>
          <w:t>A</w:t>
        </w:r>
      </w:ins>
      <w:del w:id="55" w:author="Windows-felhasználó" w:date="2019-02-07T10:35:00Z">
        <w:r w:rsidR="003069A7" w:rsidRPr="001310F1" w:rsidDel="00A870B0">
          <w:rPr>
            <w:rFonts w:ascii="Times New Roman" w:hAnsi="Times New Roman" w:cs="Times New Roman"/>
          </w:rPr>
          <w:delText>a</w:delText>
        </w:r>
      </w:del>
      <w:r w:rsidR="003069A7" w:rsidRPr="001310F1">
        <w:rPr>
          <w:rFonts w:ascii="Times New Roman" w:hAnsi="Times New Roman" w:cs="Times New Roman"/>
        </w:rPr>
        <w:t xml:space="preserve">z utóbbi években a képzőművészet és a zene, dalszövegírás felváltva van jelen az életében, amikor az egyik előtérbe kerül, a másik </w:t>
      </w:r>
      <w:del w:id="56" w:author="Microsoft Office User" w:date="2019-03-05T11:29:00Z">
        <w:r w:rsidR="003069A7" w:rsidRPr="001310F1" w:rsidDel="000C4509">
          <w:rPr>
            <w:rFonts w:ascii="Times New Roman" w:hAnsi="Times New Roman" w:cs="Times New Roman"/>
          </w:rPr>
          <w:delText xml:space="preserve">inkább </w:delText>
        </w:r>
      </w:del>
      <w:r w:rsidR="003069A7" w:rsidRPr="001310F1">
        <w:rPr>
          <w:rFonts w:ascii="Times New Roman" w:hAnsi="Times New Roman" w:cs="Times New Roman"/>
        </w:rPr>
        <w:t>háttérbe szorul</w:t>
      </w:r>
      <w:ins w:id="57" w:author="Microsoft Office User" w:date="2019-03-19T15:16:00Z">
        <w:r w:rsidR="00525941" w:rsidRPr="001310F1">
          <w:rPr>
            <w:rFonts w:ascii="Times New Roman" w:hAnsi="Times New Roman" w:cs="Times New Roman"/>
          </w:rPr>
          <w:t xml:space="preserve">. Az elmúlt időszakban </w:t>
        </w:r>
      </w:ins>
      <w:del w:id="58" w:author="Microsoft Office User" w:date="2019-03-19T15:16:00Z">
        <w:r w:rsidR="003069A7" w:rsidRPr="001310F1" w:rsidDel="00525941">
          <w:rPr>
            <w:rFonts w:ascii="Times New Roman" w:hAnsi="Times New Roman" w:cs="Times New Roman"/>
          </w:rPr>
          <w:delText xml:space="preserve">. </w:delText>
        </w:r>
      </w:del>
      <w:ins w:id="59" w:author="Windows-felhasználó" w:date="2019-02-08T10:40:00Z">
        <w:del w:id="60" w:author="Microsoft Office User" w:date="2019-03-19T15:16:00Z">
          <w:r w:rsidR="00A2464D" w:rsidRPr="001310F1" w:rsidDel="00525941">
            <w:rPr>
              <w:rFonts w:ascii="Times New Roman" w:hAnsi="Times New Roman" w:cs="Times New Roman"/>
            </w:rPr>
            <w:delText xml:space="preserve">Szigeti Edit </w:delText>
          </w:r>
          <w:r w:rsidR="00A2464D" w:rsidRPr="001310F1" w:rsidDel="004A2D22">
            <w:rPr>
              <w:rFonts w:ascii="Times New Roman" w:hAnsi="Times New Roman" w:cs="Times New Roman"/>
            </w:rPr>
            <w:delText>d</w:delText>
          </w:r>
        </w:del>
      </w:ins>
      <w:del w:id="61" w:author="Microsoft Office User" w:date="2019-03-19T15:16:00Z">
        <w:r w:rsidR="003069A7" w:rsidRPr="001310F1" w:rsidDel="004A2D22">
          <w:rPr>
            <w:rFonts w:ascii="Times New Roman" w:hAnsi="Times New Roman" w:cs="Times New Roman"/>
          </w:rPr>
          <w:delText xml:space="preserve">Dolgozott </w:delText>
        </w:r>
      </w:del>
      <w:r w:rsidR="003069A7" w:rsidRPr="001310F1">
        <w:rPr>
          <w:rFonts w:ascii="Times New Roman" w:hAnsi="Times New Roman" w:cs="Times New Roman"/>
        </w:rPr>
        <w:t xml:space="preserve">a Dinamit együttessel, Király Viktorral </w:t>
      </w:r>
      <w:r w:rsidR="00032FBA" w:rsidRPr="001310F1">
        <w:rPr>
          <w:rFonts w:ascii="Times New Roman" w:hAnsi="Times New Roman" w:cs="Times New Roman"/>
        </w:rPr>
        <w:t>és</w:t>
      </w:r>
      <w:r w:rsidR="003069A7" w:rsidRPr="001310F1">
        <w:rPr>
          <w:rFonts w:ascii="Times New Roman" w:hAnsi="Times New Roman" w:cs="Times New Roman"/>
        </w:rPr>
        <w:t xml:space="preserve"> Gáspár Lacival i</w:t>
      </w:r>
      <w:ins w:id="62" w:author="Microsoft Office User" w:date="2019-03-19T15:16:00Z">
        <w:r w:rsidR="004A2D22" w:rsidRPr="001310F1">
          <w:rPr>
            <w:rFonts w:ascii="Times New Roman" w:hAnsi="Times New Roman" w:cs="Times New Roman"/>
          </w:rPr>
          <w:t xml:space="preserve">s együttműködött. </w:t>
        </w:r>
      </w:ins>
      <w:del w:id="63" w:author="Microsoft Office User" w:date="2019-03-19T15:16:00Z">
        <w:r w:rsidR="003069A7" w:rsidRPr="001310F1" w:rsidDel="004A2D22">
          <w:rPr>
            <w:rFonts w:ascii="Times New Roman" w:hAnsi="Times New Roman" w:cs="Times New Roman"/>
          </w:rPr>
          <w:delText xml:space="preserve">s. </w:delText>
        </w:r>
      </w:del>
    </w:p>
    <w:p w14:paraId="5143F431" w14:textId="77777777" w:rsidR="00533F2D" w:rsidRDefault="00533F2D" w:rsidP="001310F1">
      <w:pPr>
        <w:jc w:val="both"/>
        <w:rPr>
          <w:rFonts w:ascii="Times New Roman" w:hAnsi="Times New Roman" w:cs="Times New Roman"/>
        </w:rPr>
      </w:pPr>
    </w:p>
    <w:p w14:paraId="1BD134AC" w14:textId="1BF1DF4F" w:rsidR="003479CF" w:rsidRDefault="004656CE" w:rsidP="001310F1">
      <w:pPr>
        <w:jc w:val="both"/>
        <w:rPr>
          <w:rFonts w:ascii="Times New Roman" w:eastAsia="Times New Roman" w:hAnsi="Times New Roman" w:cs="Times New Roman"/>
          <w:lang w:val="en-US"/>
        </w:rPr>
      </w:pPr>
      <w:ins w:id="64" w:author="Microsoft Office User" w:date="2019-03-05T11:31:00Z">
        <w:r w:rsidRPr="001310F1">
          <w:rPr>
            <w:rFonts w:ascii="Times New Roman" w:hAnsi="Times New Roman" w:cs="Times New Roman"/>
          </w:rPr>
          <w:t>V</w:t>
        </w:r>
        <w:r w:rsidR="003E4FB6" w:rsidRPr="001310F1">
          <w:rPr>
            <w:rFonts w:ascii="Times New Roman" w:hAnsi="Times New Roman" w:cs="Times New Roman"/>
          </w:rPr>
          <w:t>isszatekintve és ö</w:t>
        </w:r>
      </w:ins>
      <w:commentRangeStart w:id="65"/>
      <w:del w:id="66" w:author="Microsoft Office User" w:date="2019-03-05T11:31:00Z">
        <w:r w:rsidR="003479CF" w:rsidRPr="001310F1" w:rsidDel="003E4FB6">
          <w:rPr>
            <w:rFonts w:ascii="Times New Roman" w:hAnsi="Times New Roman" w:cs="Times New Roman"/>
          </w:rPr>
          <w:delText>Ö</w:delText>
        </w:r>
      </w:del>
      <w:r w:rsidR="003479CF" w:rsidRPr="001310F1">
        <w:rPr>
          <w:rFonts w:ascii="Times New Roman" w:hAnsi="Times New Roman" w:cs="Times New Roman"/>
        </w:rPr>
        <w:t>sszegezve a pályáját</w:t>
      </w:r>
      <w:r w:rsidR="00533F2D">
        <w:rPr>
          <w:rFonts w:ascii="Times New Roman" w:hAnsi="Times New Roman" w:cs="Times New Roman"/>
        </w:rPr>
        <w:t>,</w:t>
      </w:r>
      <w:ins w:id="67" w:author="Microsoft Office User" w:date="2019-03-05T11:30:00Z">
        <w:r w:rsidR="003E4FB6" w:rsidRPr="001310F1">
          <w:rPr>
            <w:rFonts w:ascii="Times New Roman" w:hAnsi="Times New Roman" w:cs="Times New Roman"/>
          </w:rPr>
          <w:t xml:space="preserve"> </w:t>
        </w:r>
      </w:ins>
      <w:del w:id="68" w:author="Microsoft Office User" w:date="2019-03-05T11:30:00Z">
        <w:r w:rsidR="003479CF" w:rsidRPr="001310F1" w:rsidDel="003E4FB6">
          <w:rPr>
            <w:rFonts w:ascii="Times New Roman" w:hAnsi="Times New Roman" w:cs="Times New Roman"/>
          </w:rPr>
          <w:delText xml:space="preserve"> alkotóművészként </w:delText>
        </w:r>
        <w:r w:rsidR="00032FBA" w:rsidRPr="001310F1" w:rsidDel="003E4FB6">
          <w:rPr>
            <w:rFonts w:ascii="Times New Roman" w:hAnsi="Times New Roman" w:cs="Times New Roman"/>
          </w:rPr>
          <w:delText>női mivoltát</w:delText>
        </w:r>
        <w:r w:rsidR="003479CF" w:rsidRPr="001310F1" w:rsidDel="003E4FB6">
          <w:rPr>
            <w:rFonts w:ascii="Times New Roman" w:hAnsi="Times New Roman" w:cs="Times New Roman"/>
          </w:rPr>
          <w:delText xml:space="preserve"> </w:delText>
        </w:r>
        <w:r w:rsidR="00032FBA" w:rsidRPr="001310F1" w:rsidDel="003E4FB6">
          <w:rPr>
            <w:rFonts w:ascii="Times New Roman" w:hAnsi="Times New Roman" w:cs="Times New Roman"/>
          </w:rPr>
          <w:delText xml:space="preserve">és a női zenészek, </w:delText>
        </w:r>
      </w:del>
      <w:ins w:id="69" w:author="Microsoft Office User" w:date="2019-03-05T11:30:00Z">
        <w:r w:rsidR="003E4FB6" w:rsidRPr="001310F1">
          <w:rPr>
            <w:rFonts w:ascii="Times New Roman" w:hAnsi="Times New Roman" w:cs="Times New Roman"/>
          </w:rPr>
          <w:t xml:space="preserve">a női </w:t>
        </w:r>
      </w:ins>
      <w:r w:rsidR="00032FBA" w:rsidRPr="001310F1">
        <w:rPr>
          <w:rFonts w:ascii="Times New Roman" w:hAnsi="Times New Roman" w:cs="Times New Roman"/>
        </w:rPr>
        <w:t>zenekarok megalakulását</w:t>
      </w:r>
      <w:ins w:id="70" w:author="Microsoft Office User" w:date="2019-03-19T15:19:00Z">
        <w:r w:rsidR="007C2961" w:rsidRPr="001310F1">
          <w:rPr>
            <w:rFonts w:ascii="Times New Roman" w:hAnsi="Times New Roman" w:cs="Times New Roman"/>
          </w:rPr>
          <w:t xml:space="preserve"> és működését </w:t>
        </w:r>
      </w:ins>
      <w:del w:id="71" w:author="Microsoft Office User" w:date="2019-03-19T15:19:00Z">
        <w:r w:rsidR="00032FBA" w:rsidRPr="001310F1" w:rsidDel="007C2961">
          <w:rPr>
            <w:rFonts w:ascii="Times New Roman" w:hAnsi="Times New Roman" w:cs="Times New Roman"/>
          </w:rPr>
          <w:delText xml:space="preserve">, jelenlétét </w:delText>
        </w:r>
      </w:del>
      <w:r w:rsidR="003479CF" w:rsidRPr="001310F1">
        <w:rPr>
          <w:rFonts w:ascii="Times New Roman" w:hAnsi="Times New Roman" w:cs="Times New Roman"/>
        </w:rPr>
        <w:t>leginkább</w:t>
      </w:r>
      <w:r w:rsidR="00032FBA" w:rsidRPr="001310F1">
        <w:rPr>
          <w:rFonts w:ascii="Times New Roman" w:hAnsi="Times New Roman" w:cs="Times New Roman"/>
        </w:rPr>
        <w:t xml:space="preserve"> egy</w:t>
      </w:r>
      <w:r w:rsidR="00533F2D">
        <w:rPr>
          <w:rFonts w:ascii="Times New Roman" w:hAnsi="Times New Roman" w:cs="Times New Roman"/>
        </w:rPr>
        <w:t xml:space="preserve"> olyan kuriózumnak </w:t>
      </w:r>
      <w:del w:id="72" w:author="Microsoft Office User" w:date="2019-03-05T11:32:00Z">
        <w:r w:rsidR="003479CF" w:rsidRPr="001310F1" w:rsidDel="003E4FB6">
          <w:rPr>
            <w:rFonts w:ascii="Times New Roman" w:hAnsi="Times New Roman" w:cs="Times New Roman"/>
          </w:rPr>
          <w:delText>tartja</w:delText>
        </w:r>
      </w:del>
      <w:ins w:id="73" w:author="Microsoft Office User" w:date="2019-03-05T11:32:00Z">
        <w:r w:rsidR="003E4FB6" w:rsidRPr="001310F1">
          <w:rPr>
            <w:rFonts w:ascii="Times New Roman" w:hAnsi="Times New Roman" w:cs="Times New Roman"/>
          </w:rPr>
          <w:t>látja</w:t>
        </w:r>
      </w:ins>
      <w:r w:rsidR="003479CF" w:rsidRPr="001310F1">
        <w:rPr>
          <w:rFonts w:ascii="Times New Roman" w:hAnsi="Times New Roman" w:cs="Times New Roman"/>
        </w:rPr>
        <w:t xml:space="preserve">, amivel </w:t>
      </w:r>
      <w:ins w:id="74" w:author="Microsoft Office User" w:date="2019-03-05T11:30:00Z">
        <w:r w:rsidR="003E4FB6" w:rsidRPr="001310F1">
          <w:rPr>
            <w:rFonts w:ascii="Times New Roman" w:hAnsi="Times New Roman" w:cs="Times New Roman"/>
          </w:rPr>
          <w:t xml:space="preserve">az adott formációk </w:t>
        </w:r>
      </w:ins>
      <w:del w:id="75" w:author="Microsoft Office User" w:date="2019-03-05T11:31:00Z">
        <w:r w:rsidR="003479CF" w:rsidRPr="001310F1" w:rsidDel="003E4FB6">
          <w:rPr>
            <w:rFonts w:ascii="Times New Roman" w:hAnsi="Times New Roman" w:cs="Times New Roman"/>
          </w:rPr>
          <w:delText xml:space="preserve">csak </w:delText>
        </w:r>
      </w:del>
      <w:r w:rsidR="003479CF" w:rsidRPr="001310F1">
        <w:rPr>
          <w:rFonts w:ascii="Times New Roman" w:hAnsi="Times New Roman" w:cs="Times New Roman"/>
        </w:rPr>
        <w:t>a különlegességüket hangsúlyozták</w:t>
      </w:r>
      <w:r w:rsidR="00533F2D">
        <w:rPr>
          <w:rFonts w:ascii="Times New Roman" w:hAnsi="Times New Roman" w:cs="Times New Roman"/>
        </w:rPr>
        <w:t>,</w:t>
      </w:r>
      <w:r w:rsidR="00032FBA" w:rsidRPr="001310F1">
        <w:rPr>
          <w:rFonts w:ascii="Times New Roman" w:hAnsi="Times New Roman" w:cs="Times New Roman"/>
        </w:rPr>
        <w:t xml:space="preserve"> é</w:t>
      </w:r>
      <w:ins w:id="76" w:author="Microsoft Office User" w:date="2019-03-05T11:32:00Z">
        <w:r w:rsidR="003E4FB6" w:rsidRPr="001310F1">
          <w:rPr>
            <w:rFonts w:ascii="Times New Roman" w:hAnsi="Times New Roman" w:cs="Times New Roman"/>
          </w:rPr>
          <w:t xml:space="preserve">s ez </w:t>
        </w:r>
      </w:ins>
      <w:del w:id="77" w:author="Microsoft Office User" w:date="2019-03-05T11:32:00Z">
        <w:r w:rsidR="00032FBA" w:rsidRPr="001310F1" w:rsidDel="003E4FB6">
          <w:rPr>
            <w:rFonts w:ascii="Times New Roman" w:hAnsi="Times New Roman" w:cs="Times New Roman"/>
          </w:rPr>
          <w:delText xml:space="preserve">s ami </w:delText>
        </w:r>
      </w:del>
      <w:r w:rsidR="00032FBA" w:rsidRPr="001310F1">
        <w:rPr>
          <w:rFonts w:ascii="Times New Roman" w:hAnsi="Times New Roman" w:cs="Times New Roman"/>
        </w:rPr>
        <w:t>segített abban</w:t>
      </w:r>
      <w:r w:rsidR="00533F2D">
        <w:rPr>
          <w:rFonts w:ascii="Times New Roman" w:hAnsi="Times New Roman" w:cs="Times New Roman"/>
        </w:rPr>
        <w:t>,</w:t>
      </w:r>
      <w:r w:rsidR="00032FBA" w:rsidRPr="001310F1">
        <w:rPr>
          <w:rFonts w:ascii="Times New Roman" w:hAnsi="Times New Roman" w:cs="Times New Roman"/>
        </w:rPr>
        <w:t xml:space="preserve"> hogy felfigyeljenek rájuk</w:t>
      </w:r>
      <w:r w:rsidR="003479CF" w:rsidRPr="001310F1">
        <w:rPr>
          <w:rFonts w:ascii="Times New Roman" w:hAnsi="Times New Roman" w:cs="Times New Roman"/>
        </w:rPr>
        <w:t xml:space="preserve">, </w:t>
      </w:r>
      <w:r w:rsidR="00032FBA" w:rsidRPr="001310F1">
        <w:rPr>
          <w:rFonts w:ascii="Times New Roman" w:hAnsi="Times New Roman" w:cs="Times New Roman"/>
        </w:rPr>
        <w:t>azonban ez</w:t>
      </w:r>
      <w:ins w:id="78" w:author="Microsoft Office User" w:date="2019-03-05T11:33:00Z">
        <w:r w:rsidR="003E4FB6" w:rsidRPr="001310F1">
          <w:rPr>
            <w:rFonts w:ascii="Times New Roman" w:hAnsi="Times New Roman" w:cs="Times New Roman"/>
          </w:rPr>
          <w:t xml:space="preserve"> a figyelem</w:t>
        </w:r>
      </w:ins>
      <w:r w:rsidR="003479CF" w:rsidRPr="001310F1">
        <w:rPr>
          <w:rFonts w:ascii="Times New Roman" w:hAnsi="Times New Roman" w:cs="Times New Roman"/>
        </w:rPr>
        <w:t xml:space="preserve"> „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csak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egy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percig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tart, </w:t>
      </w:r>
      <w:proofErr w:type="spellStart"/>
      <w:proofErr w:type="gramStart"/>
      <w:r w:rsidR="003479CF" w:rsidRPr="001310F1">
        <w:rPr>
          <w:rFonts w:ascii="Times New Roman" w:eastAsia="Times New Roman" w:hAnsi="Times New Roman" w:cs="Times New Roman"/>
          <w:lang w:val="en-US"/>
        </w:rPr>
        <w:t>kell</w:t>
      </w:r>
      <w:proofErr w:type="spellEnd"/>
      <w:proofErr w:type="gram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hogy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legyen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mögötte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produkció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kell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hogy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legyen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mögötte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tartalom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és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479CF" w:rsidRPr="001310F1">
        <w:rPr>
          <w:rFonts w:ascii="Times New Roman" w:eastAsia="Times New Roman" w:hAnsi="Times New Roman" w:cs="Times New Roman"/>
          <w:lang w:val="en-US"/>
        </w:rPr>
        <w:t>mondanivaló</w:t>
      </w:r>
      <w:proofErr w:type="spellEnd"/>
      <w:r w:rsidR="003479CF" w:rsidRPr="001310F1">
        <w:rPr>
          <w:rFonts w:ascii="Times New Roman" w:eastAsia="Times New Roman" w:hAnsi="Times New Roman" w:cs="Times New Roman"/>
          <w:lang w:val="en-US"/>
        </w:rPr>
        <w:t>.”</w:t>
      </w:r>
      <w:commentRangeEnd w:id="65"/>
      <w:r w:rsidR="00A2464D" w:rsidRPr="001310F1">
        <w:rPr>
          <w:rStyle w:val="Jegyzethivatkozs"/>
          <w:rFonts w:ascii="Times New Roman" w:hAnsi="Times New Roman" w:cs="Times New Roman"/>
          <w:sz w:val="24"/>
          <w:szCs w:val="24"/>
        </w:rPr>
        <w:commentReference w:id="65"/>
      </w:r>
    </w:p>
    <w:p w14:paraId="2910950B" w14:textId="77777777" w:rsidR="00533F2D" w:rsidRDefault="00533F2D" w:rsidP="001310F1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7C329B70" w14:textId="3C820CBA" w:rsidR="00533F2D" w:rsidRPr="00533F2D" w:rsidRDefault="00533F2D" w:rsidP="00533F2D">
      <w:pPr>
        <w:jc w:val="right"/>
        <w:rPr>
          <w:rFonts w:ascii="Times New Roman" w:eastAsia="Times New Roman" w:hAnsi="Times New Roman" w:cs="Times New Roman"/>
          <w:b/>
          <w:lang w:val="en-US"/>
        </w:rPr>
      </w:pPr>
      <w:proofErr w:type="spellStart"/>
      <w:proofErr w:type="gramStart"/>
      <w:r w:rsidRPr="00533F2D">
        <w:rPr>
          <w:rFonts w:ascii="Times New Roman" w:eastAsia="Times New Roman" w:hAnsi="Times New Roman" w:cs="Times New Roman"/>
          <w:b/>
          <w:lang w:val="en-US"/>
        </w:rPr>
        <w:t>Az</w:t>
      </w:r>
      <w:proofErr w:type="spellEnd"/>
      <w:proofErr w:type="gramEnd"/>
      <w:r w:rsidRPr="00533F2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533F2D">
        <w:rPr>
          <w:rFonts w:ascii="Times New Roman" w:eastAsia="Times New Roman" w:hAnsi="Times New Roman" w:cs="Times New Roman"/>
          <w:b/>
          <w:lang w:val="en-US"/>
        </w:rPr>
        <w:t>interjút</w:t>
      </w:r>
      <w:proofErr w:type="spellEnd"/>
      <w:r w:rsidRPr="00533F2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533F2D">
        <w:rPr>
          <w:rFonts w:ascii="Times New Roman" w:eastAsia="Times New Roman" w:hAnsi="Times New Roman" w:cs="Times New Roman"/>
          <w:b/>
          <w:lang w:val="en-US"/>
        </w:rPr>
        <w:t>Fernbach</w:t>
      </w:r>
      <w:proofErr w:type="spellEnd"/>
      <w:r w:rsidRPr="00533F2D">
        <w:rPr>
          <w:rFonts w:ascii="Times New Roman" w:eastAsia="Times New Roman" w:hAnsi="Times New Roman" w:cs="Times New Roman"/>
          <w:b/>
          <w:lang w:val="en-US"/>
        </w:rPr>
        <w:t xml:space="preserve"> Erika </w:t>
      </w:r>
      <w:proofErr w:type="spellStart"/>
      <w:r w:rsidRPr="00533F2D">
        <w:rPr>
          <w:rFonts w:ascii="Times New Roman" w:eastAsia="Times New Roman" w:hAnsi="Times New Roman" w:cs="Times New Roman"/>
          <w:b/>
          <w:lang w:val="en-US"/>
        </w:rPr>
        <w:t>készítette</w:t>
      </w:r>
      <w:proofErr w:type="spellEnd"/>
      <w:r w:rsidRPr="00533F2D">
        <w:rPr>
          <w:rFonts w:ascii="Times New Roman" w:eastAsia="Times New Roman" w:hAnsi="Times New Roman" w:cs="Times New Roman"/>
          <w:b/>
          <w:lang w:val="en-US"/>
        </w:rPr>
        <w:t>.</w:t>
      </w:r>
    </w:p>
    <w:p w14:paraId="442C6481" w14:textId="1BAB9017" w:rsidR="003479CF" w:rsidRPr="001310F1" w:rsidRDefault="003479CF" w:rsidP="001310F1">
      <w:pPr>
        <w:jc w:val="both"/>
        <w:rPr>
          <w:rFonts w:ascii="Times New Roman" w:hAnsi="Times New Roman" w:cs="Times New Roman"/>
        </w:rPr>
      </w:pPr>
    </w:p>
    <w:p w14:paraId="7FE9E7C7" w14:textId="77777777" w:rsidR="00515CCD" w:rsidRPr="001310F1" w:rsidRDefault="00515CCD" w:rsidP="001310F1">
      <w:pPr>
        <w:spacing w:before="240"/>
        <w:jc w:val="both"/>
        <w:rPr>
          <w:rFonts w:ascii="Times New Roman" w:hAnsi="Times New Roman" w:cs="Times New Roman"/>
        </w:rPr>
      </w:pPr>
    </w:p>
    <w:sectPr w:rsidR="00515CCD" w:rsidRPr="001310F1" w:rsidSect="00E631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-felhasználó" w:date="2019-02-08T11:25:00Z" w:initials="W">
    <w:p w14:paraId="2436999B" w14:textId="3158C945" w:rsidR="001310F1" w:rsidRDefault="001310F1">
      <w:pPr>
        <w:pStyle w:val="Jegyzetszveg"/>
      </w:pPr>
      <w:r>
        <w:rPr>
          <w:rStyle w:val="Jegyzethivatkozs"/>
        </w:rPr>
        <w:annotationRef/>
      </w:r>
      <w:proofErr w:type="gramStart"/>
      <w:r>
        <w:t>ezt</w:t>
      </w:r>
      <w:proofErr w:type="gramEnd"/>
      <w:r>
        <w:t xml:space="preserve"> kiegészíted, </w:t>
      </w:r>
      <w:proofErr w:type="spellStart"/>
      <w:r>
        <w:t>légyszi</w:t>
      </w:r>
      <w:proofErr w:type="spellEnd"/>
      <w:r>
        <w:t>?</w:t>
      </w:r>
    </w:p>
  </w:comment>
  <w:comment w:id="65" w:author="Windows-felhasználó" w:date="2019-02-08T11:12:00Z" w:initials="W">
    <w:p w14:paraId="342D9169" w14:textId="0E8BCCA5" w:rsidR="001310F1" w:rsidRDefault="001310F1">
      <w:pPr>
        <w:pStyle w:val="Jegyzetszveg"/>
      </w:pPr>
      <w:r>
        <w:rPr>
          <w:rStyle w:val="Jegyzethivatkozs"/>
        </w:rPr>
        <w:annotationRef/>
      </w:r>
      <w:r>
        <w:t xml:space="preserve">nekem ez a bekezdés kicsit zavaros, át tudnád fogalmazni?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36999B" w15:done="0"/>
  <w15:commentEx w15:paraId="342D91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01C31" w14:textId="77777777" w:rsidR="007977C8" w:rsidRDefault="007977C8" w:rsidP="00516C1C">
      <w:r>
        <w:separator/>
      </w:r>
    </w:p>
  </w:endnote>
  <w:endnote w:type="continuationSeparator" w:id="0">
    <w:p w14:paraId="5DE54706" w14:textId="77777777" w:rsidR="007977C8" w:rsidRDefault="007977C8" w:rsidP="0051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69CE7" w14:textId="77777777" w:rsidR="007977C8" w:rsidRDefault="007977C8" w:rsidP="00516C1C">
      <w:r>
        <w:separator/>
      </w:r>
    </w:p>
  </w:footnote>
  <w:footnote w:type="continuationSeparator" w:id="0">
    <w:p w14:paraId="15CE7A1E" w14:textId="77777777" w:rsidR="007977C8" w:rsidRDefault="007977C8" w:rsidP="00516C1C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91"/>
    <w:rsid w:val="00000356"/>
    <w:rsid w:val="00032FBA"/>
    <w:rsid w:val="000C4509"/>
    <w:rsid w:val="001310F1"/>
    <w:rsid w:val="002535A8"/>
    <w:rsid w:val="0028072F"/>
    <w:rsid w:val="002E52F9"/>
    <w:rsid w:val="003069A7"/>
    <w:rsid w:val="00330DA2"/>
    <w:rsid w:val="003479CF"/>
    <w:rsid w:val="003A0D24"/>
    <w:rsid w:val="003E4FB6"/>
    <w:rsid w:val="004656CE"/>
    <w:rsid w:val="00467ED1"/>
    <w:rsid w:val="004A2D22"/>
    <w:rsid w:val="004D3670"/>
    <w:rsid w:val="004D6850"/>
    <w:rsid w:val="00515CCD"/>
    <w:rsid w:val="00516C1C"/>
    <w:rsid w:val="00525941"/>
    <w:rsid w:val="00533F2D"/>
    <w:rsid w:val="00547A61"/>
    <w:rsid w:val="005824B1"/>
    <w:rsid w:val="005C28A3"/>
    <w:rsid w:val="005C3691"/>
    <w:rsid w:val="006C381B"/>
    <w:rsid w:val="0073294E"/>
    <w:rsid w:val="00743115"/>
    <w:rsid w:val="007924E3"/>
    <w:rsid w:val="007977C8"/>
    <w:rsid w:val="007A0D21"/>
    <w:rsid w:val="007C2961"/>
    <w:rsid w:val="007E2A8C"/>
    <w:rsid w:val="00881F85"/>
    <w:rsid w:val="008D533F"/>
    <w:rsid w:val="00942DE5"/>
    <w:rsid w:val="00A2464D"/>
    <w:rsid w:val="00A25538"/>
    <w:rsid w:val="00A870B0"/>
    <w:rsid w:val="00B07B23"/>
    <w:rsid w:val="00B11EB4"/>
    <w:rsid w:val="00B52B60"/>
    <w:rsid w:val="00C3352F"/>
    <w:rsid w:val="00CB2A58"/>
    <w:rsid w:val="00CD5AE9"/>
    <w:rsid w:val="00CF46CD"/>
    <w:rsid w:val="00DB441E"/>
    <w:rsid w:val="00E6318B"/>
    <w:rsid w:val="00F2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6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6C1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516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6C1C"/>
    <w:rPr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246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6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64D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6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64D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6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64D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6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6C1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516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6C1C"/>
    <w:rPr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246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6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64D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6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64D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6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64D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E3AF1-E11D-4D4C-8203-E15AAAA8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Windows-felhasználó</cp:lastModifiedBy>
  <cp:revision>2</cp:revision>
  <dcterms:created xsi:type="dcterms:W3CDTF">2019-04-15T11:32:00Z</dcterms:created>
  <dcterms:modified xsi:type="dcterms:W3CDTF">2019-04-15T11:32:00Z</dcterms:modified>
</cp:coreProperties>
</file>